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9" w:type="dxa"/>
        <w:tblInd w:w="172" w:type="dxa"/>
        <w:tblBorders>
          <w:top w:val="single" w:sz="2" w:space="0" w:color="auto"/>
        </w:tblBorders>
        <w:tblLayout w:type="fixed"/>
        <w:tblCellMar>
          <w:left w:w="0" w:type="dxa"/>
          <w:right w:w="0" w:type="dxa"/>
        </w:tblCellMar>
        <w:tblLook w:val="0000" w:firstRow="0" w:lastRow="0" w:firstColumn="0" w:lastColumn="0" w:noHBand="0" w:noVBand="0"/>
      </w:tblPr>
      <w:tblGrid>
        <w:gridCol w:w="2180"/>
        <w:gridCol w:w="254"/>
        <w:gridCol w:w="2457"/>
        <w:gridCol w:w="1129"/>
        <w:gridCol w:w="1560"/>
        <w:gridCol w:w="392"/>
        <w:gridCol w:w="2297"/>
      </w:tblGrid>
      <w:tr w:rsidR="00C8352E" w:rsidRPr="002457BC" w14:paraId="5C1DB356" w14:textId="77777777" w:rsidTr="00A56D09">
        <w:trPr>
          <w:trHeight w:val="454"/>
        </w:trPr>
        <w:tc>
          <w:tcPr>
            <w:tcW w:w="2180" w:type="dxa"/>
            <w:vMerge w:val="restart"/>
            <w:tcBorders>
              <w:top w:val="single" w:sz="2" w:space="0" w:color="auto"/>
            </w:tcBorders>
          </w:tcPr>
          <w:p w14:paraId="1DFAB141" w14:textId="77777777" w:rsidR="0097043C" w:rsidRPr="00BF79A1" w:rsidRDefault="002623BA" w:rsidP="00C8352E">
            <w:pPr>
              <w:pStyle w:val="Artikelnummer"/>
              <w:spacing w:line="220" w:lineRule="exact"/>
              <w:rPr>
                <w:rFonts w:ascii="Arial" w:hAnsi="Arial"/>
                <w:b/>
                <w:sz w:val="16"/>
              </w:rPr>
            </w:pPr>
            <w:r w:rsidRPr="00BF79A1">
              <w:rPr>
                <w:rFonts w:ascii="Arial" w:hAnsi="Arial"/>
                <w:b/>
                <w:sz w:val="16"/>
              </w:rPr>
              <w:t>Architekturbüro</w:t>
            </w:r>
          </w:p>
          <w:p w14:paraId="356ED94A" w14:textId="77777777" w:rsidR="00C8352E" w:rsidRPr="002457BC" w:rsidRDefault="00C8352E" w:rsidP="00C8352E">
            <w:pPr>
              <w:pStyle w:val="Artikelnummer"/>
              <w:spacing w:line="220" w:lineRule="exact"/>
              <w:rPr>
                <w:rFonts w:ascii="Arial" w:hAnsi="Arial"/>
                <w:sz w:val="16"/>
              </w:rPr>
            </w:pPr>
            <w:r w:rsidRPr="002457BC">
              <w:rPr>
                <w:rFonts w:ascii="Arial" w:hAnsi="Arial"/>
                <w:sz w:val="16"/>
              </w:rPr>
              <w:t>Teamverantwortlicher</w:t>
            </w:r>
            <w:r>
              <w:rPr>
                <w:rFonts w:ascii="Arial" w:hAnsi="Arial"/>
                <w:sz w:val="16"/>
              </w:rPr>
              <w:t xml:space="preserve"> &amp;</w:t>
            </w:r>
          </w:p>
          <w:p w14:paraId="7892BB14" w14:textId="77777777" w:rsidR="00C8352E" w:rsidRPr="002457BC" w:rsidRDefault="00C8352E" w:rsidP="00C8352E">
            <w:pPr>
              <w:pStyle w:val="Artikelnummer"/>
              <w:spacing w:line="220" w:lineRule="exact"/>
              <w:rPr>
                <w:sz w:val="16"/>
              </w:rPr>
            </w:pPr>
            <w:r w:rsidRPr="002457BC">
              <w:rPr>
                <w:rFonts w:ascii="Arial" w:hAnsi="Arial"/>
                <w:sz w:val="16"/>
              </w:rPr>
              <w:t>Korrespondenzadresse</w:t>
            </w:r>
          </w:p>
        </w:tc>
        <w:tc>
          <w:tcPr>
            <w:tcW w:w="254" w:type="dxa"/>
            <w:vMerge w:val="restart"/>
            <w:tcBorders>
              <w:top w:val="single" w:sz="2" w:space="0" w:color="auto"/>
            </w:tcBorders>
          </w:tcPr>
          <w:p w14:paraId="301FEE3F"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5403A3A7" w14:textId="77777777" w:rsidR="00C8352E" w:rsidRPr="002457BC" w:rsidRDefault="00C8352E" w:rsidP="00C8352E">
            <w:pPr>
              <w:pStyle w:val="Artikeltext"/>
              <w:spacing w:line="220" w:lineRule="exact"/>
              <w:rPr>
                <w:sz w:val="16"/>
              </w:rPr>
            </w:pPr>
            <w:r w:rsidRPr="002457BC">
              <w:rPr>
                <w:rFonts w:ascii="Arial" w:hAnsi="Arial"/>
                <w:sz w:val="16"/>
              </w:rPr>
              <w:t xml:space="preserve">Firma </w:t>
            </w:r>
          </w:p>
        </w:tc>
        <w:tc>
          <w:tcPr>
            <w:tcW w:w="5378" w:type="dxa"/>
            <w:gridSpan w:val="4"/>
            <w:tcBorders>
              <w:top w:val="single" w:sz="2" w:space="0" w:color="auto"/>
              <w:left w:val="single" w:sz="24" w:space="0" w:color="FFFFFF"/>
              <w:bottom w:val="single" w:sz="2" w:space="0" w:color="auto"/>
            </w:tcBorders>
          </w:tcPr>
          <w:p w14:paraId="2AAA236C" w14:textId="77777777" w:rsidR="00C8352E" w:rsidRPr="002457BC" w:rsidRDefault="00C8352E" w:rsidP="00C8352E">
            <w:pPr>
              <w:pStyle w:val="Artikeltext"/>
              <w:spacing w:line="220" w:lineRule="exact"/>
              <w:rPr>
                <w:sz w:val="16"/>
              </w:rPr>
            </w:pPr>
          </w:p>
        </w:tc>
      </w:tr>
      <w:tr w:rsidR="00C8352E" w:rsidRPr="002457BC" w14:paraId="383CB664" w14:textId="77777777" w:rsidTr="00A56D09">
        <w:trPr>
          <w:trHeight w:val="454"/>
        </w:trPr>
        <w:tc>
          <w:tcPr>
            <w:tcW w:w="2180" w:type="dxa"/>
            <w:vMerge/>
          </w:tcPr>
          <w:p w14:paraId="7A75C08E" w14:textId="77777777" w:rsidR="00C8352E" w:rsidRPr="002457BC" w:rsidRDefault="00C8352E" w:rsidP="00C8352E">
            <w:pPr>
              <w:pStyle w:val="Artikelnummer"/>
              <w:spacing w:line="220" w:lineRule="exact"/>
              <w:rPr>
                <w:sz w:val="16"/>
              </w:rPr>
            </w:pPr>
          </w:p>
        </w:tc>
        <w:tc>
          <w:tcPr>
            <w:tcW w:w="254" w:type="dxa"/>
            <w:vMerge/>
          </w:tcPr>
          <w:p w14:paraId="12691162"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63CC9193" w14:textId="77777777" w:rsidR="00C8352E" w:rsidRPr="002457BC" w:rsidRDefault="00C8352E" w:rsidP="00C8352E">
            <w:pPr>
              <w:pStyle w:val="Artikeltext"/>
              <w:spacing w:line="220" w:lineRule="exact"/>
              <w:rPr>
                <w:sz w:val="16"/>
              </w:rPr>
            </w:pPr>
            <w:r w:rsidRPr="002457BC">
              <w:rPr>
                <w:rFonts w:ascii="Arial" w:hAnsi="Arial"/>
                <w:sz w:val="16"/>
              </w:rPr>
              <w:t>Strasse</w:t>
            </w:r>
          </w:p>
        </w:tc>
        <w:tc>
          <w:tcPr>
            <w:tcW w:w="5378" w:type="dxa"/>
            <w:gridSpan w:val="4"/>
            <w:tcBorders>
              <w:top w:val="single" w:sz="2" w:space="0" w:color="auto"/>
              <w:left w:val="single" w:sz="24" w:space="0" w:color="FFFFFF"/>
              <w:bottom w:val="single" w:sz="2" w:space="0" w:color="auto"/>
            </w:tcBorders>
          </w:tcPr>
          <w:p w14:paraId="39F99E5A" w14:textId="77777777" w:rsidR="00C8352E" w:rsidRPr="002457BC" w:rsidRDefault="00C8352E" w:rsidP="00C8352E">
            <w:pPr>
              <w:pStyle w:val="Artikeltext"/>
              <w:spacing w:line="220" w:lineRule="exact"/>
              <w:rPr>
                <w:sz w:val="16"/>
              </w:rPr>
            </w:pPr>
          </w:p>
        </w:tc>
      </w:tr>
      <w:tr w:rsidR="00C8352E" w:rsidRPr="002457BC" w14:paraId="4567AD82" w14:textId="77777777" w:rsidTr="00A56D09">
        <w:trPr>
          <w:trHeight w:val="454"/>
        </w:trPr>
        <w:tc>
          <w:tcPr>
            <w:tcW w:w="2180" w:type="dxa"/>
            <w:vMerge/>
          </w:tcPr>
          <w:p w14:paraId="0C2DF00D" w14:textId="77777777" w:rsidR="00C8352E" w:rsidRPr="002457BC" w:rsidRDefault="00C8352E" w:rsidP="00C8352E">
            <w:pPr>
              <w:pStyle w:val="Artikelnummer"/>
              <w:spacing w:line="220" w:lineRule="exact"/>
              <w:rPr>
                <w:sz w:val="16"/>
              </w:rPr>
            </w:pPr>
          </w:p>
        </w:tc>
        <w:tc>
          <w:tcPr>
            <w:tcW w:w="254" w:type="dxa"/>
            <w:vMerge/>
          </w:tcPr>
          <w:p w14:paraId="595ECE68"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252141A7" w14:textId="77777777" w:rsidR="00C8352E" w:rsidRPr="002457BC" w:rsidRDefault="00C8352E" w:rsidP="00C8352E">
            <w:pPr>
              <w:pStyle w:val="Artikeltext"/>
              <w:spacing w:line="220" w:lineRule="exact"/>
              <w:rPr>
                <w:sz w:val="16"/>
              </w:rPr>
            </w:pPr>
            <w:r w:rsidRPr="002457BC">
              <w:rPr>
                <w:rFonts w:ascii="Arial" w:hAnsi="Arial"/>
                <w:sz w:val="16"/>
              </w:rPr>
              <w:t>PLZ / Ort</w:t>
            </w:r>
            <w:r>
              <w:rPr>
                <w:rFonts w:ascii="Arial" w:hAnsi="Arial"/>
                <w:sz w:val="16"/>
              </w:rPr>
              <w:t xml:space="preserve"> </w:t>
            </w:r>
          </w:p>
        </w:tc>
        <w:tc>
          <w:tcPr>
            <w:tcW w:w="5378" w:type="dxa"/>
            <w:gridSpan w:val="4"/>
            <w:tcBorders>
              <w:top w:val="single" w:sz="2" w:space="0" w:color="auto"/>
              <w:left w:val="single" w:sz="24" w:space="0" w:color="FFFFFF"/>
              <w:bottom w:val="single" w:sz="2" w:space="0" w:color="auto"/>
            </w:tcBorders>
          </w:tcPr>
          <w:p w14:paraId="07E05D4B" w14:textId="77777777" w:rsidR="00C8352E" w:rsidRPr="002457BC" w:rsidRDefault="00C8352E" w:rsidP="00C8352E">
            <w:pPr>
              <w:pStyle w:val="Artikeltext"/>
              <w:spacing w:line="220" w:lineRule="exact"/>
              <w:rPr>
                <w:sz w:val="16"/>
              </w:rPr>
            </w:pPr>
          </w:p>
        </w:tc>
      </w:tr>
      <w:tr w:rsidR="00C8352E" w:rsidRPr="002457BC" w14:paraId="66682786" w14:textId="77777777" w:rsidTr="00A56D09">
        <w:trPr>
          <w:trHeight w:val="454"/>
        </w:trPr>
        <w:tc>
          <w:tcPr>
            <w:tcW w:w="2180" w:type="dxa"/>
          </w:tcPr>
          <w:p w14:paraId="357834F6" w14:textId="77777777" w:rsidR="00C8352E" w:rsidRPr="002457BC" w:rsidRDefault="00C8352E" w:rsidP="00C8352E">
            <w:pPr>
              <w:pStyle w:val="Artikelnummer"/>
              <w:spacing w:line="220" w:lineRule="exact"/>
              <w:rPr>
                <w:sz w:val="16"/>
              </w:rPr>
            </w:pPr>
          </w:p>
        </w:tc>
        <w:tc>
          <w:tcPr>
            <w:tcW w:w="254" w:type="dxa"/>
          </w:tcPr>
          <w:p w14:paraId="5F9487F3"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60305329" w14:textId="77777777" w:rsidR="00C8352E" w:rsidRPr="002457BC" w:rsidRDefault="00C8352E" w:rsidP="00C8352E">
            <w:pPr>
              <w:pStyle w:val="Artikeltext"/>
              <w:spacing w:line="220" w:lineRule="exact"/>
              <w:rPr>
                <w:rFonts w:ascii="Arial" w:hAnsi="Arial"/>
                <w:sz w:val="16"/>
              </w:rPr>
            </w:pPr>
            <w:r>
              <w:rPr>
                <w:rFonts w:ascii="Arial" w:hAnsi="Arial"/>
                <w:sz w:val="16"/>
              </w:rPr>
              <w:t>Wohn- oder Geschäftssitz</w:t>
            </w:r>
          </w:p>
        </w:tc>
        <w:tc>
          <w:tcPr>
            <w:tcW w:w="5378" w:type="dxa"/>
            <w:gridSpan w:val="4"/>
            <w:tcBorders>
              <w:top w:val="single" w:sz="2" w:space="0" w:color="auto"/>
              <w:left w:val="single" w:sz="24" w:space="0" w:color="FFFFFF"/>
              <w:bottom w:val="single" w:sz="2" w:space="0" w:color="auto"/>
            </w:tcBorders>
          </w:tcPr>
          <w:p w14:paraId="38F33C96" w14:textId="77777777" w:rsidR="00C8352E" w:rsidRPr="002457BC" w:rsidRDefault="00C8352E" w:rsidP="00C8352E">
            <w:pPr>
              <w:pStyle w:val="Artikeltext"/>
              <w:spacing w:line="220" w:lineRule="exact"/>
              <w:rPr>
                <w:sz w:val="16"/>
              </w:rPr>
            </w:pPr>
          </w:p>
        </w:tc>
      </w:tr>
      <w:tr w:rsidR="00C8352E" w:rsidRPr="002457BC" w14:paraId="589F66B7" w14:textId="77777777" w:rsidTr="00A56D09">
        <w:trPr>
          <w:trHeight w:val="454"/>
        </w:trPr>
        <w:tc>
          <w:tcPr>
            <w:tcW w:w="2180" w:type="dxa"/>
          </w:tcPr>
          <w:p w14:paraId="44C12223" w14:textId="77777777" w:rsidR="00C8352E" w:rsidRPr="002457BC" w:rsidRDefault="00C8352E" w:rsidP="00C8352E">
            <w:pPr>
              <w:pStyle w:val="Artikelnummer"/>
              <w:spacing w:line="220" w:lineRule="exact"/>
              <w:rPr>
                <w:sz w:val="16"/>
              </w:rPr>
            </w:pPr>
          </w:p>
        </w:tc>
        <w:tc>
          <w:tcPr>
            <w:tcW w:w="254" w:type="dxa"/>
          </w:tcPr>
          <w:p w14:paraId="4047661E"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0E2558BB" w14:textId="77777777" w:rsidR="00C8352E" w:rsidRPr="002457BC" w:rsidRDefault="00C8352E" w:rsidP="00C8352E">
            <w:pPr>
              <w:pStyle w:val="Artikeltext"/>
              <w:spacing w:line="220" w:lineRule="exact"/>
              <w:rPr>
                <w:rFonts w:ascii="Arial" w:hAnsi="Arial"/>
                <w:sz w:val="16"/>
              </w:rPr>
            </w:pPr>
            <w:proofErr w:type="spellStart"/>
            <w:r w:rsidRPr="002457BC">
              <w:rPr>
                <w:rFonts w:ascii="Arial" w:hAnsi="Arial"/>
                <w:sz w:val="16"/>
              </w:rPr>
              <w:t>e-mail</w:t>
            </w:r>
            <w:proofErr w:type="spellEnd"/>
          </w:p>
        </w:tc>
        <w:tc>
          <w:tcPr>
            <w:tcW w:w="5378" w:type="dxa"/>
            <w:gridSpan w:val="4"/>
            <w:tcBorders>
              <w:top w:val="single" w:sz="2" w:space="0" w:color="auto"/>
              <w:left w:val="single" w:sz="24" w:space="0" w:color="FFFFFF"/>
              <w:bottom w:val="single" w:sz="2" w:space="0" w:color="auto"/>
            </w:tcBorders>
          </w:tcPr>
          <w:p w14:paraId="49C9AA84" w14:textId="77777777" w:rsidR="00C8352E" w:rsidRPr="002457BC" w:rsidRDefault="00C8352E" w:rsidP="00C8352E">
            <w:pPr>
              <w:pStyle w:val="Artikeltext"/>
              <w:spacing w:line="220" w:lineRule="exact"/>
              <w:rPr>
                <w:sz w:val="16"/>
              </w:rPr>
            </w:pPr>
          </w:p>
        </w:tc>
      </w:tr>
      <w:tr w:rsidR="00C8352E" w:rsidRPr="002457BC" w14:paraId="5CC29D4A" w14:textId="77777777" w:rsidTr="00A56D09">
        <w:trPr>
          <w:trHeight w:val="454"/>
        </w:trPr>
        <w:tc>
          <w:tcPr>
            <w:tcW w:w="2180" w:type="dxa"/>
          </w:tcPr>
          <w:p w14:paraId="76344F5F" w14:textId="77777777" w:rsidR="00C8352E" w:rsidRPr="002457BC" w:rsidRDefault="00C8352E" w:rsidP="00C8352E">
            <w:pPr>
              <w:pStyle w:val="Artikelnummer"/>
              <w:spacing w:line="220" w:lineRule="exact"/>
              <w:rPr>
                <w:sz w:val="16"/>
              </w:rPr>
            </w:pPr>
          </w:p>
        </w:tc>
        <w:tc>
          <w:tcPr>
            <w:tcW w:w="254" w:type="dxa"/>
          </w:tcPr>
          <w:p w14:paraId="4FD5E7FF"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5C31FE79" w14:textId="77777777" w:rsidR="00C8352E" w:rsidRPr="002457BC" w:rsidRDefault="00C8352E" w:rsidP="00C8352E">
            <w:pPr>
              <w:pStyle w:val="Artikeltext"/>
              <w:spacing w:line="220" w:lineRule="exact"/>
              <w:rPr>
                <w:rFonts w:ascii="Arial" w:hAnsi="Arial"/>
                <w:sz w:val="16"/>
              </w:rPr>
            </w:pPr>
            <w:r w:rsidRPr="002457BC">
              <w:rPr>
                <w:rFonts w:ascii="Arial" w:hAnsi="Arial"/>
                <w:sz w:val="16"/>
              </w:rPr>
              <w:t>Telefon / Fax</w:t>
            </w:r>
          </w:p>
        </w:tc>
        <w:tc>
          <w:tcPr>
            <w:tcW w:w="5378" w:type="dxa"/>
            <w:gridSpan w:val="4"/>
            <w:tcBorders>
              <w:top w:val="single" w:sz="2" w:space="0" w:color="auto"/>
              <w:left w:val="single" w:sz="24" w:space="0" w:color="FFFFFF"/>
              <w:bottom w:val="single" w:sz="2" w:space="0" w:color="auto"/>
            </w:tcBorders>
          </w:tcPr>
          <w:p w14:paraId="04FC43D3" w14:textId="77777777" w:rsidR="00C8352E" w:rsidRPr="002457BC" w:rsidRDefault="00C8352E" w:rsidP="00C8352E">
            <w:pPr>
              <w:pStyle w:val="Artikeltext"/>
              <w:spacing w:line="220" w:lineRule="exact"/>
              <w:rPr>
                <w:sz w:val="16"/>
              </w:rPr>
            </w:pPr>
          </w:p>
        </w:tc>
      </w:tr>
      <w:tr w:rsidR="00C8352E" w:rsidRPr="002457BC" w14:paraId="58177956" w14:textId="77777777" w:rsidTr="00A56D09">
        <w:trPr>
          <w:trHeight w:val="454"/>
        </w:trPr>
        <w:tc>
          <w:tcPr>
            <w:tcW w:w="2180" w:type="dxa"/>
          </w:tcPr>
          <w:p w14:paraId="3118FD18" w14:textId="77777777" w:rsidR="00C8352E" w:rsidRPr="002457BC" w:rsidRDefault="00C8352E" w:rsidP="00C8352E">
            <w:pPr>
              <w:pStyle w:val="Artikelnummer"/>
              <w:spacing w:line="220" w:lineRule="exact"/>
              <w:rPr>
                <w:sz w:val="16"/>
              </w:rPr>
            </w:pPr>
          </w:p>
        </w:tc>
        <w:tc>
          <w:tcPr>
            <w:tcW w:w="254" w:type="dxa"/>
          </w:tcPr>
          <w:p w14:paraId="26B25A10"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2335D136" w14:textId="77777777" w:rsidR="00C8352E" w:rsidRPr="002457BC" w:rsidRDefault="00C8352E" w:rsidP="00C8352E">
            <w:pPr>
              <w:pStyle w:val="Artikeltext"/>
              <w:spacing w:line="220" w:lineRule="exact"/>
              <w:rPr>
                <w:rFonts w:ascii="Arial" w:hAnsi="Arial"/>
                <w:sz w:val="16"/>
              </w:rPr>
            </w:pPr>
            <w:r w:rsidRPr="002457BC">
              <w:rPr>
                <w:rFonts w:ascii="Arial" w:hAnsi="Arial"/>
                <w:sz w:val="16"/>
              </w:rPr>
              <w:t>Datum Unternehmensgründung</w:t>
            </w:r>
          </w:p>
        </w:tc>
        <w:tc>
          <w:tcPr>
            <w:tcW w:w="5378" w:type="dxa"/>
            <w:gridSpan w:val="4"/>
            <w:tcBorders>
              <w:top w:val="single" w:sz="2" w:space="0" w:color="auto"/>
              <w:left w:val="single" w:sz="24" w:space="0" w:color="FFFFFF"/>
              <w:bottom w:val="single" w:sz="2" w:space="0" w:color="auto"/>
            </w:tcBorders>
          </w:tcPr>
          <w:p w14:paraId="62A7BD56" w14:textId="77777777" w:rsidR="00C8352E" w:rsidRPr="002457BC" w:rsidRDefault="00C8352E" w:rsidP="00C8352E">
            <w:pPr>
              <w:pStyle w:val="Artikeltext"/>
              <w:spacing w:line="220" w:lineRule="exact"/>
              <w:rPr>
                <w:sz w:val="16"/>
              </w:rPr>
            </w:pPr>
          </w:p>
        </w:tc>
      </w:tr>
      <w:tr w:rsidR="00A56D09" w:rsidRPr="002457BC" w14:paraId="1DCAF7FF" w14:textId="77777777" w:rsidTr="00A56D09">
        <w:trPr>
          <w:trHeight w:val="454"/>
        </w:trPr>
        <w:tc>
          <w:tcPr>
            <w:tcW w:w="2180" w:type="dxa"/>
          </w:tcPr>
          <w:p w14:paraId="1796C411" w14:textId="77777777" w:rsidR="00A56D09" w:rsidRPr="002457BC" w:rsidRDefault="00A56D09" w:rsidP="00C8352E">
            <w:pPr>
              <w:pStyle w:val="Artikelnummer"/>
              <w:spacing w:line="220" w:lineRule="exact"/>
              <w:rPr>
                <w:sz w:val="16"/>
              </w:rPr>
            </w:pPr>
          </w:p>
        </w:tc>
        <w:tc>
          <w:tcPr>
            <w:tcW w:w="254" w:type="dxa"/>
          </w:tcPr>
          <w:p w14:paraId="0DEC8244" w14:textId="77777777"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454E261F" w14:textId="77777777" w:rsidR="00A56D09" w:rsidRPr="002457BC" w:rsidRDefault="00A56D09" w:rsidP="00C8352E">
            <w:pPr>
              <w:pStyle w:val="Artikeltext"/>
              <w:spacing w:line="220" w:lineRule="exact"/>
              <w:rPr>
                <w:rFonts w:ascii="Arial" w:hAnsi="Arial"/>
                <w:sz w:val="16"/>
              </w:rPr>
            </w:pPr>
            <w:r w:rsidRPr="00826645">
              <w:rPr>
                <w:rFonts w:ascii="Arial" w:hAnsi="Arial"/>
                <w:sz w:val="16"/>
              </w:rPr>
              <w:t>Bewerbung als Nachwuchsteam</w:t>
            </w:r>
          </w:p>
        </w:tc>
        <w:tc>
          <w:tcPr>
            <w:tcW w:w="2689" w:type="dxa"/>
            <w:gridSpan w:val="2"/>
            <w:tcBorders>
              <w:top w:val="single" w:sz="2" w:space="0" w:color="auto"/>
              <w:left w:val="single" w:sz="24" w:space="0" w:color="FFFFFF"/>
              <w:bottom w:val="single" w:sz="2" w:space="0" w:color="auto"/>
            </w:tcBorders>
          </w:tcPr>
          <w:p w14:paraId="62194EAC" w14:textId="77777777" w:rsidR="00A56D09" w:rsidRPr="002457BC" w:rsidRDefault="00A56D09" w:rsidP="00A56D09">
            <w:pPr>
              <w:pStyle w:val="Artikeltext"/>
              <w:tabs>
                <w:tab w:val="left" w:pos="2278"/>
              </w:tabs>
              <w:spacing w:line="220" w:lineRule="exact"/>
              <w:rPr>
                <w:sz w:val="16"/>
              </w:rPr>
            </w:pPr>
            <w:r w:rsidRPr="0031383C">
              <w:rPr>
                <w:sz w:val="16"/>
                <w:szCs w:val="22"/>
              </w:rPr>
              <w:fldChar w:fldCharType="begin">
                <w:ffData>
                  <w:name w:val=""/>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8A6D80">
              <w:rPr>
                <w:sz w:val="16"/>
                <w:szCs w:val="22"/>
              </w:rPr>
            </w:r>
            <w:r w:rsidR="008A6D80">
              <w:rPr>
                <w:sz w:val="16"/>
                <w:szCs w:val="22"/>
              </w:rPr>
              <w:fldChar w:fldCharType="separate"/>
            </w:r>
            <w:r w:rsidRPr="0031383C">
              <w:rPr>
                <w:sz w:val="16"/>
                <w:szCs w:val="22"/>
              </w:rPr>
              <w:fldChar w:fldCharType="end"/>
            </w:r>
            <w:r>
              <w:rPr>
                <w:rFonts w:ascii="Arial" w:hAnsi="Arial"/>
                <w:sz w:val="16"/>
              </w:rPr>
              <w:t xml:space="preserve"> Ja </w:t>
            </w:r>
          </w:p>
        </w:tc>
        <w:tc>
          <w:tcPr>
            <w:tcW w:w="2689" w:type="dxa"/>
            <w:gridSpan w:val="2"/>
            <w:tcBorders>
              <w:top w:val="single" w:sz="2" w:space="0" w:color="auto"/>
              <w:left w:val="single" w:sz="24" w:space="0" w:color="FFFFFF"/>
              <w:bottom w:val="single" w:sz="2" w:space="0" w:color="auto"/>
            </w:tcBorders>
          </w:tcPr>
          <w:p w14:paraId="7FEC0D66" w14:textId="77777777" w:rsidR="00A56D09" w:rsidRPr="002457BC" w:rsidRDefault="00A56D09" w:rsidP="00A56D09">
            <w:pPr>
              <w:pStyle w:val="Artikeltext"/>
              <w:tabs>
                <w:tab w:val="left" w:pos="2278"/>
              </w:tabs>
              <w:spacing w:line="220" w:lineRule="exact"/>
              <w:rPr>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8A6D80">
              <w:rPr>
                <w:sz w:val="16"/>
                <w:szCs w:val="22"/>
              </w:rPr>
            </w:r>
            <w:r w:rsidR="008A6D80">
              <w:rPr>
                <w:sz w:val="16"/>
                <w:szCs w:val="22"/>
              </w:rPr>
              <w:fldChar w:fldCharType="separate"/>
            </w:r>
            <w:r w:rsidRPr="0031383C">
              <w:rPr>
                <w:sz w:val="16"/>
                <w:szCs w:val="22"/>
              </w:rPr>
              <w:fldChar w:fldCharType="end"/>
            </w:r>
            <w:r>
              <w:rPr>
                <w:sz w:val="16"/>
                <w:szCs w:val="22"/>
              </w:rPr>
              <w:t xml:space="preserve"> </w:t>
            </w:r>
            <w:r>
              <w:rPr>
                <w:rFonts w:ascii="Arial" w:hAnsi="Arial"/>
                <w:sz w:val="16"/>
              </w:rPr>
              <w:t>Nein</w:t>
            </w:r>
          </w:p>
        </w:tc>
      </w:tr>
      <w:tr w:rsidR="00A56D09" w:rsidRPr="002457BC" w14:paraId="7D779157" w14:textId="77777777" w:rsidTr="00A56D09">
        <w:trPr>
          <w:trHeight w:val="454"/>
        </w:trPr>
        <w:tc>
          <w:tcPr>
            <w:tcW w:w="2180" w:type="dxa"/>
          </w:tcPr>
          <w:p w14:paraId="0E98A185" w14:textId="77777777" w:rsidR="00A56D09" w:rsidRPr="002457BC" w:rsidRDefault="00A56D09" w:rsidP="00C8352E">
            <w:pPr>
              <w:pStyle w:val="Artikelnummer"/>
              <w:spacing w:line="220" w:lineRule="exact"/>
              <w:rPr>
                <w:sz w:val="16"/>
              </w:rPr>
            </w:pPr>
          </w:p>
        </w:tc>
        <w:tc>
          <w:tcPr>
            <w:tcW w:w="254" w:type="dxa"/>
          </w:tcPr>
          <w:p w14:paraId="1079216B" w14:textId="77777777"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1203BEE5" w14:textId="77777777" w:rsidR="00A56D09" w:rsidRPr="002457BC" w:rsidRDefault="00A56D09" w:rsidP="00C8352E">
            <w:pPr>
              <w:pStyle w:val="Artikeltext"/>
              <w:spacing w:line="220" w:lineRule="exact"/>
              <w:rPr>
                <w:rFonts w:ascii="Arial" w:hAnsi="Arial"/>
                <w:sz w:val="16"/>
              </w:rPr>
            </w:pPr>
            <w:r>
              <w:rPr>
                <w:rFonts w:ascii="Arial" w:hAnsi="Arial"/>
                <w:sz w:val="16"/>
              </w:rPr>
              <w:t>Bürogrösse</w:t>
            </w:r>
          </w:p>
        </w:tc>
        <w:tc>
          <w:tcPr>
            <w:tcW w:w="2689" w:type="dxa"/>
            <w:gridSpan w:val="2"/>
            <w:tcBorders>
              <w:top w:val="single" w:sz="2" w:space="0" w:color="auto"/>
              <w:left w:val="single" w:sz="24" w:space="0" w:color="FFFFFF"/>
              <w:bottom w:val="single" w:sz="2" w:space="0" w:color="auto"/>
            </w:tcBorders>
          </w:tcPr>
          <w:p w14:paraId="34BF136F" w14:textId="77777777" w:rsidR="00A56D09" w:rsidRPr="000E5B9D" w:rsidRDefault="00A56D09" w:rsidP="00C8352E">
            <w:pPr>
              <w:pStyle w:val="Artikeltext"/>
              <w:spacing w:line="220" w:lineRule="exact"/>
              <w:rPr>
                <w:rFonts w:ascii="Arial" w:hAnsi="Arial"/>
                <w:sz w:val="16"/>
              </w:rPr>
            </w:pPr>
            <w:r w:rsidRPr="000E5B9D">
              <w:rPr>
                <w:rFonts w:ascii="Arial" w:hAnsi="Arial"/>
                <w:sz w:val="16"/>
              </w:rPr>
              <w:t>Anzahl Personen total</w:t>
            </w:r>
            <w:r>
              <w:rPr>
                <w:rFonts w:ascii="Arial" w:hAnsi="Arial"/>
                <w:sz w:val="16"/>
              </w:rPr>
              <w:t>:</w:t>
            </w:r>
          </w:p>
        </w:tc>
        <w:tc>
          <w:tcPr>
            <w:tcW w:w="2689" w:type="dxa"/>
            <w:gridSpan w:val="2"/>
            <w:tcBorders>
              <w:top w:val="single" w:sz="2" w:space="0" w:color="auto"/>
              <w:left w:val="single" w:sz="24" w:space="0" w:color="FFFFFF"/>
              <w:bottom w:val="single" w:sz="2" w:space="0" w:color="auto"/>
            </w:tcBorders>
          </w:tcPr>
          <w:p w14:paraId="215964AA" w14:textId="77777777" w:rsidR="00A56D09" w:rsidRPr="000E5B9D" w:rsidRDefault="00A56D09" w:rsidP="00C8352E">
            <w:pPr>
              <w:pStyle w:val="Artikeltext"/>
              <w:spacing w:line="220" w:lineRule="exact"/>
              <w:rPr>
                <w:rFonts w:ascii="Arial" w:hAnsi="Arial"/>
                <w:sz w:val="16"/>
              </w:rPr>
            </w:pPr>
            <w:r w:rsidRPr="000E5B9D">
              <w:rPr>
                <w:rFonts w:ascii="Arial" w:hAnsi="Arial"/>
                <w:sz w:val="16"/>
              </w:rPr>
              <w:t>Stellenprozent total</w:t>
            </w:r>
            <w:r>
              <w:rPr>
                <w:rFonts w:ascii="Arial" w:hAnsi="Arial"/>
                <w:sz w:val="16"/>
              </w:rPr>
              <w:t>:</w:t>
            </w:r>
          </w:p>
        </w:tc>
      </w:tr>
      <w:tr w:rsidR="00A56D09" w:rsidRPr="002457BC" w14:paraId="1A239488" w14:textId="77777777" w:rsidTr="00A56D09">
        <w:trPr>
          <w:trHeight w:val="454"/>
        </w:trPr>
        <w:tc>
          <w:tcPr>
            <w:tcW w:w="2180" w:type="dxa"/>
          </w:tcPr>
          <w:p w14:paraId="6F0FB0A9" w14:textId="77777777" w:rsidR="00A56D09" w:rsidRPr="002457BC" w:rsidRDefault="00A56D09" w:rsidP="00C8352E">
            <w:pPr>
              <w:pStyle w:val="Artikelnummer"/>
              <w:spacing w:line="220" w:lineRule="exact"/>
              <w:rPr>
                <w:sz w:val="16"/>
              </w:rPr>
            </w:pPr>
          </w:p>
        </w:tc>
        <w:tc>
          <w:tcPr>
            <w:tcW w:w="254" w:type="dxa"/>
          </w:tcPr>
          <w:p w14:paraId="47F93F8D" w14:textId="77777777"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4007DD50"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Angaben zu leitendem Personal</w:t>
            </w:r>
          </w:p>
        </w:tc>
        <w:tc>
          <w:tcPr>
            <w:tcW w:w="5378" w:type="dxa"/>
            <w:gridSpan w:val="4"/>
            <w:tcBorders>
              <w:top w:val="single" w:sz="2" w:space="0" w:color="auto"/>
              <w:left w:val="single" w:sz="24" w:space="0" w:color="FFFFFF"/>
              <w:bottom w:val="single" w:sz="2" w:space="0" w:color="auto"/>
            </w:tcBorders>
          </w:tcPr>
          <w:p w14:paraId="08C21EC8" w14:textId="77777777" w:rsidR="00A56D09" w:rsidRPr="002457BC" w:rsidRDefault="00A56D09" w:rsidP="00C8352E">
            <w:pPr>
              <w:pStyle w:val="Artikeltext"/>
              <w:spacing w:line="220" w:lineRule="exact"/>
              <w:rPr>
                <w:sz w:val="16"/>
              </w:rPr>
            </w:pPr>
          </w:p>
        </w:tc>
      </w:tr>
      <w:tr w:rsidR="00A56D09" w:rsidRPr="002457BC" w14:paraId="5DE945BC" w14:textId="77777777" w:rsidTr="00A56D09">
        <w:trPr>
          <w:trHeight w:val="454"/>
        </w:trPr>
        <w:tc>
          <w:tcPr>
            <w:tcW w:w="2180" w:type="dxa"/>
          </w:tcPr>
          <w:p w14:paraId="6205EFE2" w14:textId="77777777" w:rsidR="00A56D09" w:rsidRPr="002457BC" w:rsidRDefault="00A56D09" w:rsidP="00C8352E">
            <w:pPr>
              <w:pStyle w:val="Artikelnummer"/>
              <w:spacing w:line="220" w:lineRule="exact"/>
              <w:rPr>
                <w:sz w:val="16"/>
              </w:rPr>
            </w:pPr>
          </w:p>
        </w:tc>
        <w:tc>
          <w:tcPr>
            <w:tcW w:w="254" w:type="dxa"/>
          </w:tcPr>
          <w:p w14:paraId="18D0A013" w14:textId="77777777" w:rsidR="00A56D09" w:rsidRPr="002457BC" w:rsidRDefault="00A56D09" w:rsidP="00C8352E">
            <w:pPr>
              <w:pStyle w:val="Textkrper"/>
              <w:spacing w:line="220" w:lineRule="exact"/>
              <w:rPr>
                <w:sz w:val="16"/>
              </w:rPr>
            </w:pPr>
          </w:p>
        </w:tc>
        <w:tc>
          <w:tcPr>
            <w:tcW w:w="2457" w:type="dxa"/>
            <w:tcBorders>
              <w:top w:val="single" w:sz="2" w:space="0" w:color="auto"/>
              <w:right w:val="single" w:sz="24" w:space="0" w:color="FFFFFF"/>
            </w:tcBorders>
            <w:shd w:val="clear" w:color="auto" w:fill="auto"/>
          </w:tcPr>
          <w:p w14:paraId="1699ACC1" w14:textId="77777777" w:rsidR="00A56D09" w:rsidRPr="002457BC" w:rsidRDefault="00A56D09" w:rsidP="00C8352E">
            <w:pPr>
              <w:pStyle w:val="Artikeltext"/>
              <w:spacing w:line="220" w:lineRule="exact"/>
              <w:rPr>
                <w:sz w:val="16"/>
              </w:rPr>
            </w:pPr>
            <w:r w:rsidRPr="002457BC">
              <w:rPr>
                <w:rFonts w:ascii="Arial" w:hAnsi="Arial"/>
                <w:sz w:val="16"/>
              </w:rPr>
              <w:t>Name / Vorname</w:t>
            </w:r>
          </w:p>
        </w:tc>
        <w:tc>
          <w:tcPr>
            <w:tcW w:w="1129" w:type="dxa"/>
            <w:tcBorders>
              <w:top w:val="single" w:sz="2" w:space="0" w:color="auto"/>
              <w:left w:val="single" w:sz="24" w:space="0" w:color="FFFFFF"/>
              <w:right w:val="single" w:sz="24" w:space="0" w:color="FFFFFF"/>
            </w:tcBorders>
            <w:shd w:val="clear" w:color="auto" w:fill="auto"/>
          </w:tcPr>
          <w:p w14:paraId="20853644" w14:textId="77777777" w:rsidR="00A56D09" w:rsidRPr="002457BC" w:rsidRDefault="00A56D09" w:rsidP="00C8352E">
            <w:pPr>
              <w:pStyle w:val="Artikeltext"/>
              <w:spacing w:line="220" w:lineRule="exact"/>
              <w:rPr>
                <w:sz w:val="16"/>
              </w:rPr>
            </w:pPr>
            <w:r w:rsidRPr="002457BC">
              <w:rPr>
                <w:rFonts w:ascii="Arial" w:hAnsi="Arial"/>
                <w:sz w:val="16"/>
              </w:rPr>
              <w:t>Jahrgang</w:t>
            </w:r>
          </w:p>
        </w:tc>
        <w:tc>
          <w:tcPr>
            <w:tcW w:w="1952" w:type="dxa"/>
            <w:gridSpan w:val="2"/>
            <w:tcBorders>
              <w:top w:val="single" w:sz="2" w:space="0" w:color="auto"/>
              <w:left w:val="single" w:sz="24" w:space="0" w:color="FFFFFF"/>
              <w:right w:val="single" w:sz="24" w:space="0" w:color="FFFFFF"/>
            </w:tcBorders>
            <w:shd w:val="clear" w:color="auto" w:fill="auto"/>
          </w:tcPr>
          <w:p w14:paraId="317F937D" w14:textId="77777777" w:rsidR="00A56D09" w:rsidRPr="002457BC" w:rsidRDefault="00A56D09" w:rsidP="00C8352E">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14:paraId="0649F283" w14:textId="77777777" w:rsidR="00A56D09" w:rsidRPr="002457BC" w:rsidRDefault="00A56D09" w:rsidP="00C8352E">
            <w:pPr>
              <w:pStyle w:val="Artikeltext"/>
              <w:spacing w:line="220" w:lineRule="exact"/>
              <w:rPr>
                <w:sz w:val="16"/>
              </w:rPr>
            </w:pPr>
            <w:r w:rsidRPr="002457BC">
              <w:rPr>
                <w:rFonts w:ascii="Arial" w:hAnsi="Arial"/>
                <w:sz w:val="16"/>
              </w:rPr>
              <w:t>Funktion</w:t>
            </w:r>
          </w:p>
        </w:tc>
      </w:tr>
      <w:tr w:rsidR="00A56D09" w:rsidRPr="002457BC" w14:paraId="65C8073B" w14:textId="77777777" w:rsidTr="00A56D09">
        <w:trPr>
          <w:trHeight w:val="454"/>
        </w:trPr>
        <w:tc>
          <w:tcPr>
            <w:tcW w:w="2180" w:type="dxa"/>
          </w:tcPr>
          <w:p w14:paraId="59251556" w14:textId="77777777" w:rsidR="00A56D09" w:rsidRPr="002457BC" w:rsidRDefault="00A56D09" w:rsidP="00C8352E">
            <w:pPr>
              <w:pStyle w:val="Artikelnummer"/>
              <w:spacing w:line="220" w:lineRule="exact"/>
              <w:rPr>
                <w:sz w:val="16"/>
              </w:rPr>
            </w:pPr>
          </w:p>
        </w:tc>
        <w:tc>
          <w:tcPr>
            <w:tcW w:w="254" w:type="dxa"/>
          </w:tcPr>
          <w:p w14:paraId="7EB06E7D" w14:textId="77777777" w:rsidR="00A56D09" w:rsidRPr="002457BC" w:rsidRDefault="00A56D09" w:rsidP="00C8352E">
            <w:pPr>
              <w:pStyle w:val="Textkrper"/>
              <w:spacing w:line="220" w:lineRule="exact"/>
              <w:rPr>
                <w:sz w:val="16"/>
              </w:rPr>
            </w:pPr>
          </w:p>
        </w:tc>
        <w:tc>
          <w:tcPr>
            <w:tcW w:w="2457" w:type="dxa"/>
            <w:tcBorders>
              <w:top w:val="nil"/>
              <w:right w:val="single" w:sz="24" w:space="0" w:color="FFFFFF"/>
            </w:tcBorders>
            <w:shd w:val="clear" w:color="auto" w:fill="auto"/>
          </w:tcPr>
          <w:p w14:paraId="518BA0FA" w14:textId="77777777" w:rsidR="00A56D09" w:rsidRPr="002457BC" w:rsidRDefault="00A56D09" w:rsidP="00C8352E">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14:paraId="74AB827D"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14:paraId="72B9F649"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tcBorders>
            <w:shd w:val="clear" w:color="auto" w:fill="auto"/>
          </w:tcPr>
          <w:p w14:paraId="632A388B" w14:textId="77777777" w:rsidR="00A56D09" w:rsidRPr="002457BC" w:rsidRDefault="00A56D09" w:rsidP="00C8352E">
            <w:pPr>
              <w:pStyle w:val="Artikeltext"/>
              <w:spacing w:line="220" w:lineRule="exact"/>
              <w:rPr>
                <w:sz w:val="16"/>
              </w:rPr>
            </w:pPr>
          </w:p>
        </w:tc>
      </w:tr>
      <w:tr w:rsidR="00A56D09" w:rsidRPr="002457BC" w14:paraId="63CD9C09" w14:textId="77777777" w:rsidTr="00A56D09">
        <w:trPr>
          <w:trHeight w:val="454"/>
        </w:trPr>
        <w:tc>
          <w:tcPr>
            <w:tcW w:w="2180" w:type="dxa"/>
          </w:tcPr>
          <w:p w14:paraId="45CA615D" w14:textId="77777777" w:rsidR="00A56D09" w:rsidRPr="002457BC" w:rsidRDefault="00A56D09" w:rsidP="00C8352E">
            <w:pPr>
              <w:pStyle w:val="Artikelnummer"/>
              <w:spacing w:line="220" w:lineRule="exact"/>
              <w:rPr>
                <w:sz w:val="16"/>
              </w:rPr>
            </w:pPr>
          </w:p>
        </w:tc>
        <w:tc>
          <w:tcPr>
            <w:tcW w:w="254" w:type="dxa"/>
          </w:tcPr>
          <w:p w14:paraId="0005FB17" w14:textId="77777777" w:rsidR="00A56D09" w:rsidRPr="002457BC" w:rsidRDefault="00A56D09" w:rsidP="00C8352E">
            <w:pPr>
              <w:pStyle w:val="Textkrper"/>
              <w:spacing w:line="220" w:lineRule="exact"/>
              <w:rPr>
                <w:sz w:val="16"/>
              </w:rPr>
            </w:pPr>
          </w:p>
        </w:tc>
        <w:tc>
          <w:tcPr>
            <w:tcW w:w="2457" w:type="dxa"/>
            <w:tcBorders>
              <w:top w:val="nil"/>
              <w:right w:val="single" w:sz="24" w:space="0" w:color="FFFFFF"/>
            </w:tcBorders>
            <w:shd w:val="clear" w:color="auto" w:fill="auto"/>
          </w:tcPr>
          <w:p w14:paraId="007E4DB8" w14:textId="77777777" w:rsidR="00A56D09" w:rsidRPr="002457BC" w:rsidRDefault="00A56D09" w:rsidP="00C8352E">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14:paraId="08782D58"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14:paraId="05702B28"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tcBorders>
            <w:shd w:val="clear" w:color="auto" w:fill="auto"/>
          </w:tcPr>
          <w:p w14:paraId="3B34632D" w14:textId="77777777" w:rsidR="00A56D09" w:rsidRPr="002457BC" w:rsidRDefault="00A56D09" w:rsidP="00C8352E">
            <w:pPr>
              <w:pStyle w:val="Artikeltext"/>
              <w:spacing w:line="220" w:lineRule="exact"/>
              <w:rPr>
                <w:sz w:val="16"/>
              </w:rPr>
            </w:pPr>
          </w:p>
        </w:tc>
      </w:tr>
      <w:tr w:rsidR="00A56D09" w:rsidRPr="002457BC" w14:paraId="0787831F" w14:textId="77777777" w:rsidTr="00A56D09">
        <w:trPr>
          <w:trHeight w:val="454"/>
        </w:trPr>
        <w:tc>
          <w:tcPr>
            <w:tcW w:w="2180" w:type="dxa"/>
          </w:tcPr>
          <w:p w14:paraId="61E7EFF7" w14:textId="77777777" w:rsidR="00A56D09" w:rsidRPr="002457BC" w:rsidRDefault="00A56D09" w:rsidP="00C8352E">
            <w:pPr>
              <w:pStyle w:val="Artikelnummer"/>
              <w:spacing w:line="220" w:lineRule="exact"/>
              <w:rPr>
                <w:sz w:val="16"/>
              </w:rPr>
            </w:pPr>
          </w:p>
        </w:tc>
        <w:tc>
          <w:tcPr>
            <w:tcW w:w="254" w:type="dxa"/>
          </w:tcPr>
          <w:p w14:paraId="19EDC9BF" w14:textId="77777777" w:rsidR="00A56D09" w:rsidRPr="002457BC" w:rsidRDefault="00A56D09" w:rsidP="00C8352E">
            <w:pPr>
              <w:pStyle w:val="Textkrper"/>
              <w:spacing w:line="220" w:lineRule="exact"/>
              <w:rPr>
                <w:sz w:val="16"/>
              </w:rPr>
            </w:pPr>
          </w:p>
        </w:tc>
        <w:tc>
          <w:tcPr>
            <w:tcW w:w="2457" w:type="dxa"/>
            <w:tcBorders>
              <w:top w:val="nil"/>
              <w:bottom w:val="single" w:sz="2" w:space="0" w:color="auto"/>
              <w:right w:val="single" w:sz="24" w:space="0" w:color="FFFFFF"/>
            </w:tcBorders>
            <w:shd w:val="clear" w:color="auto" w:fill="auto"/>
          </w:tcPr>
          <w:p w14:paraId="52617742" w14:textId="77777777" w:rsidR="00A56D09" w:rsidRPr="002457BC" w:rsidRDefault="00A56D09" w:rsidP="00C8352E">
            <w:pPr>
              <w:pStyle w:val="Artikeltext"/>
              <w:spacing w:line="220" w:lineRule="exact"/>
              <w:rPr>
                <w:sz w:val="16"/>
              </w:rPr>
            </w:pPr>
          </w:p>
        </w:tc>
        <w:tc>
          <w:tcPr>
            <w:tcW w:w="1129" w:type="dxa"/>
            <w:tcBorders>
              <w:top w:val="nil"/>
              <w:left w:val="single" w:sz="24" w:space="0" w:color="FFFFFF"/>
              <w:bottom w:val="single" w:sz="2" w:space="0" w:color="auto"/>
              <w:right w:val="single" w:sz="24" w:space="0" w:color="FFFFFF"/>
            </w:tcBorders>
            <w:shd w:val="clear" w:color="auto" w:fill="auto"/>
          </w:tcPr>
          <w:p w14:paraId="0028F4C6"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bottom w:val="single" w:sz="2" w:space="0" w:color="auto"/>
              <w:right w:val="single" w:sz="24" w:space="0" w:color="FFFFFF"/>
            </w:tcBorders>
            <w:shd w:val="clear" w:color="auto" w:fill="auto"/>
          </w:tcPr>
          <w:p w14:paraId="3E430295"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bottom w:val="single" w:sz="2" w:space="0" w:color="auto"/>
            </w:tcBorders>
            <w:shd w:val="clear" w:color="auto" w:fill="auto"/>
          </w:tcPr>
          <w:p w14:paraId="2BC6DFE1" w14:textId="77777777" w:rsidR="00A56D09" w:rsidRPr="002457BC" w:rsidRDefault="00A56D09" w:rsidP="00C8352E">
            <w:pPr>
              <w:pStyle w:val="Artikeltext"/>
              <w:spacing w:line="220" w:lineRule="exact"/>
              <w:rPr>
                <w:sz w:val="16"/>
              </w:rPr>
            </w:pPr>
          </w:p>
        </w:tc>
      </w:tr>
      <w:tr w:rsidR="00A56D09" w:rsidRPr="002457BC" w14:paraId="12824CD3" w14:textId="77777777" w:rsidTr="00A56D09">
        <w:trPr>
          <w:trHeight w:val="907"/>
        </w:trPr>
        <w:tc>
          <w:tcPr>
            <w:tcW w:w="2180" w:type="dxa"/>
          </w:tcPr>
          <w:p w14:paraId="74BE0191" w14:textId="77777777" w:rsidR="00A56D09" w:rsidRPr="002457BC" w:rsidRDefault="00A56D09" w:rsidP="00C8352E">
            <w:pPr>
              <w:pStyle w:val="Artikelnummer"/>
              <w:spacing w:line="220" w:lineRule="exact"/>
              <w:rPr>
                <w:sz w:val="16"/>
              </w:rPr>
            </w:pPr>
          </w:p>
        </w:tc>
        <w:tc>
          <w:tcPr>
            <w:tcW w:w="254" w:type="dxa"/>
          </w:tcPr>
          <w:p w14:paraId="384F188E" w14:textId="77777777"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14:paraId="4D6DC33F" w14:textId="77777777" w:rsidR="00A56D09" w:rsidRDefault="00A56D09" w:rsidP="00C8352E">
            <w:pPr>
              <w:pStyle w:val="Artikeltext"/>
              <w:spacing w:line="220" w:lineRule="exact"/>
              <w:rPr>
                <w:rFonts w:ascii="Arial" w:hAnsi="Arial"/>
                <w:b/>
                <w:sz w:val="16"/>
              </w:rPr>
            </w:pPr>
            <w:r>
              <w:rPr>
                <w:rFonts w:ascii="Arial" w:hAnsi="Arial"/>
                <w:b/>
                <w:sz w:val="16"/>
              </w:rPr>
              <w:t>Eignungsprüfung Architekturbüro</w:t>
            </w:r>
          </w:p>
          <w:p w14:paraId="06E8228E" w14:textId="77777777" w:rsidR="00A56D09" w:rsidRPr="0031383C" w:rsidRDefault="00A56D09" w:rsidP="00C8352E">
            <w:pPr>
              <w:pStyle w:val="Artikeltext"/>
              <w:spacing w:line="220" w:lineRule="exact"/>
              <w:rPr>
                <w:sz w:val="16"/>
              </w:rPr>
            </w:pPr>
            <w:r w:rsidRPr="0031383C">
              <w:rPr>
                <w:rFonts w:ascii="Arial" w:hAnsi="Arial"/>
                <w:sz w:val="16"/>
              </w:rPr>
              <w:t>Können einzelne der nachfolgenden Kriterien nicht bestätigt werden oder weisen sie sich als nicht korrekt, führt dies in der Regel zum Ausschluss des Bewerbers vom Verfahren.</w:t>
            </w:r>
          </w:p>
        </w:tc>
      </w:tr>
      <w:tr w:rsidR="00A56D09" w:rsidRPr="002457BC" w14:paraId="7DD8A651" w14:textId="77777777" w:rsidTr="00A56D09">
        <w:trPr>
          <w:trHeight w:val="454"/>
        </w:trPr>
        <w:tc>
          <w:tcPr>
            <w:tcW w:w="2180" w:type="dxa"/>
          </w:tcPr>
          <w:p w14:paraId="2BC9E6B6" w14:textId="77777777" w:rsidR="00A56D09" w:rsidRPr="002457BC" w:rsidRDefault="00A56D09" w:rsidP="00C8352E">
            <w:pPr>
              <w:pStyle w:val="Artikelnummer"/>
              <w:spacing w:line="220" w:lineRule="exact"/>
              <w:rPr>
                <w:sz w:val="16"/>
              </w:rPr>
            </w:pPr>
          </w:p>
        </w:tc>
        <w:tc>
          <w:tcPr>
            <w:tcW w:w="254" w:type="dxa"/>
          </w:tcPr>
          <w:p w14:paraId="7BA4A676" w14:textId="77777777"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14:paraId="7692EE9B" w14:textId="77777777" w:rsidR="00A56D09" w:rsidRDefault="00A56D09" w:rsidP="00C8352E">
            <w:pPr>
              <w:pStyle w:val="Artikeltext"/>
              <w:tabs>
                <w:tab w:val="clear" w:pos="170"/>
                <w:tab w:val="left" w:pos="297"/>
              </w:tabs>
              <w:spacing w:line="220" w:lineRule="exact"/>
              <w:ind w:left="297" w:hanging="297"/>
              <w:rPr>
                <w:rFonts w:ascii="Arial" w:hAnsi="Arial"/>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8A6D80">
              <w:rPr>
                <w:sz w:val="16"/>
                <w:szCs w:val="22"/>
              </w:rPr>
            </w:r>
            <w:r w:rsidR="008A6D80">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Es laufen keine Betreibungen gegen das Unternehmen und das Unternehmen ist nicht in Liquidation.</w:t>
            </w:r>
          </w:p>
        </w:tc>
      </w:tr>
      <w:tr w:rsidR="00A56D09" w:rsidRPr="002457BC" w14:paraId="13444E6E" w14:textId="77777777" w:rsidTr="00A56D09">
        <w:trPr>
          <w:trHeight w:val="454"/>
        </w:trPr>
        <w:tc>
          <w:tcPr>
            <w:tcW w:w="2180" w:type="dxa"/>
          </w:tcPr>
          <w:p w14:paraId="7B7174EC" w14:textId="77777777" w:rsidR="00A56D09" w:rsidRPr="002457BC" w:rsidRDefault="00A56D09" w:rsidP="00C8352E">
            <w:pPr>
              <w:pStyle w:val="Artikelnummer"/>
              <w:spacing w:line="220" w:lineRule="exact"/>
              <w:rPr>
                <w:sz w:val="16"/>
              </w:rPr>
            </w:pPr>
          </w:p>
        </w:tc>
        <w:tc>
          <w:tcPr>
            <w:tcW w:w="254" w:type="dxa"/>
          </w:tcPr>
          <w:p w14:paraId="4A9F798B" w14:textId="77777777"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14:paraId="6306B46B" w14:textId="77777777" w:rsidR="00A56D09" w:rsidRDefault="00A56D09" w:rsidP="00C8352E">
            <w:pPr>
              <w:pStyle w:val="Artikeltext"/>
              <w:tabs>
                <w:tab w:val="clear" w:pos="170"/>
                <w:tab w:val="left" w:pos="297"/>
              </w:tabs>
              <w:spacing w:line="220" w:lineRule="exact"/>
              <w:ind w:left="297" w:hanging="283"/>
              <w:rPr>
                <w:rFonts w:ascii="Arial" w:hAnsi="Arial"/>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8A6D80">
              <w:rPr>
                <w:sz w:val="16"/>
                <w:szCs w:val="22"/>
              </w:rPr>
            </w:r>
            <w:r w:rsidR="008A6D80">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Es bestehen keine Ausstände gegenüber Vorsorgeeinrichtungen, Steuerbehörden und Versicherungen.</w:t>
            </w:r>
          </w:p>
        </w:tc>
      </w:tr>
      <w:tr w:rsidR="00A56D09" w:rsidRPr="002457BC" w14:paraId="3FFBEA4A" w14:textId="77777777" w:rsidTr="00A56D09">
        <w:trPr>
          <w:trHeight w:val="454"/>
        </w:trPr>
        <w:tc>
          <w:tcPr>
            <w:tcW w:w="2180" w:type="dxa"/>
          </w:tcPr>
          <w:p w14:paraId="3E819878" w14:textId="77777777" w:rsidR="00A56D09" w:rsidRPr="002457BC" w:rsidRDefault="00A56D09" w:rsidP="00C8352E">
            <w:pPr>
              <w:pStyle w:val="Artikelnummer"/>
              <w:spacing w:line="220" w:lineRule="exact"/>
              <w:rPr>
                <w:sz w:val="16"/>
              </w:rPr>
            </w:pPr>
          </w:p>
        </w:tc>
        <w:tc>
          <w:tcPr>
            <w:tcW w:w="254" w:type="dxa"/>
          </w:tcPr>
          <w:p w14:paraId="0CC30A84" w14:textId="77777777"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14:paraId="3177120A" w14:textId="77777777" w:rsidR="00A56D09" w:rsidRPr="0031383C" w:rsidRDefault="00A56D09" w:rsidP="00C8352E">
            <w:pPr>
              <w:pStyle w:val="Artikeltext"/>
              <w:tabs>
                <w:tab w:val="clear" w:pos="170"/>
                <w:tab w:val="left" w:pos="297"/>
              </w:tabs>
              <w:spacing w:line="220" w:lineRule="exact"/>
              <w:ind w:left="297" w:hanging="283"/>
              <w:rPr>
                <w:sz w:val="16"/>
                <w:szCs w:val="22"/>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8A6D80">
              <w:rPr>
                <w:sz w:val="16"/>
                <w:szCs w:val="22"/>
              </w:rPr>
            </w:r>
            <w:r w:rsidR="008A6D80">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Es werden die Grundsätze der Gleichbehandlung von Mann und Frau eingehalten.</w:t>
            </w:r>
          </w:p>
        </w:tc>
      </w:tr>
      <w:tr w:rsidR="00A56D09" w:rsidRPr="002457BC" w14:paraId="144B4211" w14:textId="77777777" w:rsidTr="00A56D09">
        <w:trPr>
          <w:trHeight w:val="454"/>
        </w:trPr>
        <w:tc>
          <w:tcPr>
            <w:tcW w:w="2180" w:type="dxa"/>
          </w:tcPr>
          <w:p w14:paraId="3E57FEDC" w14:textId="77777777" w:rsidR="00A56D09" w:rsidRPr="002457BC" w:rsidRDefault="00A56D09" w:rsidP="00C8352E">
            <w:pPr>
              <w:pStyle w:val="Artikelnummer"/>
              <w:spacing w:line="220" w:lineRule="exact"/>
              <w:rPr>
                <w:sz w:val="16"/>
              </w:rPr>
            </w:pPr>
          </w:p>
        </w:tc>
        <w:tc>
          <w:tcPr>
            <w:tcW w:w="254" w:type="dxa"/>
          </w:tcPr>
          <w:p w14:paraId="50D91FED" w14:textId="77777777"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14:paraId="34AAB76B" w14:textId="77777777" w:rsidR="00A56D09" w:rsidRPr="0031383C" w:rsidRDefault="00A56D09" w:rsidP="00C8352E">
            <w:pPr>
              <w:pStyle w:val="Artikeltext"/>
              <w:tabs>
                <w:tab w:val="clear" w:pos="170"/>
                <w:tab w:val="left" w:pos="297"/>
              </w:tabs>
              <w:spacing w:line="220" w:lineRule="exact"/>
              <w:ind w:left="297" w:hanging="283"/>
              <w:rPr>
                <w:sz w:val="16"/>
                <w:szCs w:val="22"/>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8A6D80">
              <w:rPr>
                <w:sz w:val="16"/>
                <w:szCs w:val="22"/>
              </w:rPr>
            </w:r>
            <w:r w:rsidR="008A6D80">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Die Personalliste ist aktuell und enthält nur Personal mit unbefristeter, ungekündigter Anstellung (exkl. Lernende).</w:t>
            </w:r>
          </w:p>
        </w:tc>
      </w:tr>
      <w:tr w:rsidR="00A56D09" w:rsidRPr="002457BC" w14:paraId="0C43CDE5" w14:textId="77777777" w:rsidTr="00A56D09">
        <w:trPr>
          <w:trHeight w:val="454"/>
        </w:trPr>
        <w:tc>
          <w:tcPr>
            <w:tcW w:w="2180" w:type="dxa"/>
          </w:tcPr>
          <w:p w14:paraId="26323083" w14:textId="77777777" w:rsidR="00A56D09" w:rsidRPr="002457BC" w:rsidRDefault="00A56D09" w:rsidP="00C8352E">
            <w:pPr>
              <w:pStyle w:val="Artikelnummer"/>
              <w:spacing w:line="220" w:lineRule="exact"/>
              <w:rPr>
                <w:sz w:val="16"/>
              </w:rPr>
            </w:pPr>
          </w:p>
        </w:tc>
        <w:tc>
          <w:tcPr>
            <w:tcW w:w="254" w:type="dxa"/>
          </w:tcPr>
          <w:p w14:paraId="6E7BDD1D" w14:textId="77777777"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14:paraId="20DEA556" w14:textId="77777777" w:rsidR="00A56D09" w:rsidRDefault="00A56D09" w:rsidP="00C8352E">
            <w:pPr>
              <w:pStyle w:val="Artikeltext"/>
              <w:tabs>
                <w:tab w:val="clear" w:pos="170"/>
                <w:tab w:val="left" w:pos="297"/>
              </w:tabs>
              <w:spacing w:line="220" w:lineRule="exact"/>
              <w:ind w:left="297" w:hanging="283"/>
              <w:rPr>
                <w:rFonts w:ascii="Arial" w:hAnsi="Arial"/>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8A6D80">
              <w:rPr>
                <w:sz w:val="16"/>
                <w:szCs w:val="22"/>
              </w:rPr>
            </w:r>
            <w:r w:rsidR="008A6D80">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Das leitende Personal hat Erfahrung in der Realisation von Bauvorhaben mit vergleichbarer Komplexität und Bausumme.</w:t>
            </w:r>
          </w:p>
          <w:p w14:paraId="18799B34" w14:textId="77777777" w:rsidR="00A56D09" w:rsidRDefault="00A56D09" w:rsidP="00C8352E">
            <w:pPr>
              <w:pStyle w:val="Artikeltext"/>
              <w:tabs>
                <w:tab w:val="clear" w:pos="170"/>
                <w:tab w:val="left" w:pos="297"/>
              </w:tabs>
              <w:spacing w:line="220" w:lineRule="exact"/>
              <w:ind w:left="297" w:hanging="283"/>
              <w:rPr>
                <w:rFonts w:ascii="Arial" w:hAnsi="Arial"/>
                <w:sz w:val="16"/>
              </w:rPr>
            </w:pPr>
          </w:p>
        </w:tc>
      </w:tr>
      <w:tr w:rsidR="00A56D09" w:rsidRPr="002457BC" w14:paraId="4C2E8533" w14:textId="77777777" w:rsidTr="00A56D09">
        <w:trPr>
          <w:trHeight w:val="907"/>
        </w:trPr>
        <w:tc>
          <w:tcPr>
            <w:tcW w:w="2180" w:type="dxa"/>
            <w:tcBorders>
              <w:bottom w:val="single" w:sz="2" w:space="0" w:color="auto"/>
            </w:tcBorders>
          </w:tcPr>
          <w:p w14:paraId="203E7FEB" w14:textId="77777777" w:rsidR="00A56D09" w:rsidRPr="002457BC" w:rsidRDefault="00A56D09" w:rsidP="00C8352E">
            <w:pPr>
              <w:pStyle w:val="Artikelnummer"/>
              <w:spacing w:line="220" w:lineRule="exact"/>
              <w:rPr>
                <w:sz w:val="16"/>
              </w:rPr>
            </w:pPr>
          </w:p>
        </w:tc>
        <w:tc>
          <w:tcPr>
            <w:tcW w:w="254" w:type="dxa"/>
          </w:tcPr>
          <w:p w14:paraId="18BE16EA" w14:textId="77777777"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14:paraId="4F81DFDB" w14:textId="49259994" w:rsidR="00A56D09" w:rsidRDefault="00A56D09" w:rsidP="00C8352E">
            <w:pPr>
              <w:pStyle w:val="Artikeltext"/>
              <w:spacing w:line="220" w:lineRule="exact"/>
              <w:rPr>
                <w:rFonts w:ascii="Arial" w:hAnsi="Arial"/>
                <w:b/>
                <w:sz w:val="16"/>
              </w:rPr>
            </w:pPr>
            <w:r>
              <w:rPr>
                <w:rFonts w:ascii="Arial" w:hAnsi="Arial"/>
                <w:b/>
                <w:sz w:val="16"/>
              </w:rPr>
              <w:t xml:space="preserve">Referenzprojekte </w:t>
            </w:r>
          </w:p>
          <w:p w14:paraId="10F52F43" w14:textId="2251880A" w:rsidR="00AE1FB9" w:rsidRDefault="00A56D09" w:rsidP="00C8352E">
            <w:pPr>
              <w:pStyle w:val="Artikeltext"/>
              <w:tabs>
                <w:tab w:val="clear" w:pos="170"/>
                <w:tab w:val="left" w:pos="304"/>
              </w:tabs>
              <w:spacing w:line="220" w:lineRule="exact"/>
              <w:ind w:left="304" w:hanging="304"/>
              <w:rPr>
                <w:rFonts w:ascii="Arial" w:hAnsi="Arial"/>
                <w:sz w:val="16"/>
              </w:rPr>
            </w:pPr>
            <w:r>
              <w:rPr>
                <w:rFonts w:ascii="Arial" w:hAnsi="Arial"/>
                <w:sz w:val="16"/>
              </w:rPr>
              <w:t>-</w:t>
            </w:r>
            <w:r>
              <w:rPr>
                <w:rFonts w:ascii="Arial" w:hAnsi="Arial"/>
                <w:sz w:val="16"/>
              </w:rPr>
              <w:tab/>
            </w:r>
            <w:r w:rsidR="00AE1FB9">
              <w:rPr>
                <w:rFonts w:ascii="Arial" w:hAnsi="Arial"/>
                <w:sz w:val="16"/>
              </w:rPr>
              <w:t xml:space="preserve">Mindestens ein Referenzprojekt des beigezogenen </w:t>
            </w:r>
            <w:bookmarkStart w:id="0" w:name="_GoBack"/>
            <w:bookmarkEnd w:id="0"/>
            <w:r w:rsidR="00AE1FB9">
              <w:rPr>
                <w:rFonts w:ascii="Arial" w:hAnsi="Arial"/>
                <w:sz w:val="16"/>
              </w:rPr>
              <w:t>Landschaftsarchitekten.</w:t>
            </w:r>
          </w:p>
          <w:p w14:paraId="71A1F15F" w14:textId="77F905C9" w:rsidR="00A56D09" w:rsidRPr="00191884" w:rsidRDefault="00AE1FB9" w:rsidP="00C8352E">
            <w:pPr>
              <w:pStyle w:val="Artikeltext"/>
              <w:tabs>
                <w:tab w:val="clear" w:pos="170"/>
                <w:tab w:val="left" w:pos="304"/>
              </w:tabs>
              <w:spacing w:line="220" w:lineRule="exact"/>
              <w:ind w:left="304" w:hanging="304"/>
              <w:rPr>
                <w:rFonts w:ascii="Arial" w:hAnsi="Arial"/>
                <w:sz w:val="16"/>
                <w:lang w:val="de-DE"/>
              </w:rPr>
            </w:pPr>
            <w:r>
              <w:rPr>
                <w:rFonts w:ascii="Arial" w:hAnsi="Arial"/>
                <w:sz w:val="16"/>
              </w:rPr>
              <w:t>-</w:t>
            </w:r>
            <w:r>
              <w:rPr>
                <w:rFonts w:ascii="Arial" w:hAnsi="Arial"/>
                <w:sz w:val="16"/>
              </w:rPr>
              <w:tab/>
            </w:r>
            <w:r w:rsidR="00A56D09">
              <w:rPr>
                <w:rFonts w:ascii="Arial" w:hAnsi="Arial"/>
                <w:sz w:val="16"/>
              </w:rPr>
              <w:t>Es werden nur Referenzprojekte von Bauvorhaben mit vergleichbarer Komplexität und Bausumme beurteilt.</w:t>
            </w:r>
            <w:r w:rsidR="00A56D09" w:rsidRPr="00412931">
              <w:rPr>
                <w:rFonts w:ascii="TheSansLight-Plain" w:eastAsia="Times New Roman" w:hAnsi="TheSansLight-Plain"/>
                <w:kern w:val="0"/>
                <w:szCs w:val="24"/>
                <w:lang w:val="de-DE"/>
              </w:rPr>
              <w:t xml:space="preserve"> </w:t>
            </w:r>
          </w:p>
          <w:p w14:paraId="6CB5B781" w14:textId="77777777" w:rsidR="00A56D09" w:rsidRDefault="00A56D09" w:rsidP="00C8352E">
            <w:pPr>
              <w:pStyle w:val="Artikeltext"/>
              <w:tabs>
                <w:tab w:val="clear" w:pos="170"/>
                <w:tab w:val="left" w:pos="304"/>
              </w:tabs>
              <w:spacing w:line="220" w:lineRule="exact"/>
              <w:ind w:left="304" w:hanging="304"/>
              <w:rPr>
                <w:rFonts w:ascii="Arial" w:hAnsi="Arial"/>
                <w:sz w:val="16"/>
              </w:rPr>
            </w:pPr>
            <w:r>
              <w:rPr>
                <w:rFonts w:ascii="Arial" w:hAnsi="Arial"/>
                <w:sz w:val="16"/>
              </w:rPr>
              <w:t>-</w:t>
            </w:r>
            <w:r>
              <w:rPr>
                <w:rFonts w:ascii="Arial" w:hAnsi="Arial"/>
                <w:sz w:val="16"/>
              </w:rPr>
              <w:tab/>
            </w:r>
            <w:r w:rsidRPr="00AC0EA2">
              <w:rPr>
                <w:rFonts w:ascii="Arial" w:hAnsi="Arial"/>
                <w:sz w:val="16"/>
              </w:rPr>
              <w:t>Die Projekte sind nachfolgend zu bezeichnen, kurz in Stichworten zu charakterisieren und auf max. 3 Beiblättern Format A3 zu dokumentieren</w:t>
            </w:r>
            <w:r>
              <w:rPr>
                <w:rFonts w:ascii="Arial" w:hAnsi="Arial"/>
                <w:sz w:val="16"/>
              </w:rPr>
              <w:t>.</w:t>
            </w:r>
          </w:p>
          <w:p w14:paraId="124DC295" w14:textId="77777777" w:rsidR="00A56D09" w:rsidRPr="0031383C" w:rsidRDefault="00A56D09" w:rsidP="00C8352E">
            <w:pPr>
              <w:pStyle w:val="Artikeltext"/>
              <w:tabs>
                <w:tab w:val="clear" w:pos="170"/>
                <w:tab w:val="left" w:pos="304"/>
              </w:tabs>
              <w:spacing w:line="220" w:lineRule="exact"/>
              <w:ind w:left="304" w:hanging="304"/>
              <w:rPr>
                <w:sz w:val="16"/>
              </w:rPr>
            </w:pPr>
          </w:p>
        </w:tc>
      </w:tr>
      <w:tr w:rsidR="00A56D09" w:rsidRPr="00060E79" w14:paraId="111E5103" w14:textId="77777777" w:rsidTr="00A56D09">
        <w:trPr>
          <w:trHeight w:val="50"/>
        </w:trPr>
        <w:tc>
          <w:tcPr>
            <w:tcW w:w="2180" w:type="dxa"/>
            <w:vMerge w:val="restart"/>
            <w:tcBorders>
              <w:top w:val="single" w:sz="2" w:space="0" w:color="auto"/>
            </w:tcBorders>
          </w:tcPr>
          <w:p w14:paraId="2FB8E2C6" w14:textId="5967B735" w:rsidR="00A56D09" w:rsidRPr="00AE1FB9" w:rsidRDefault="00A56D09" w:rsidP="00AE1FB9">
            <w:pPr>
              <w:pStyle w:val="Artikelnummer"/>
              <w:spacing w:line="240" w:lineRule="exact"/>
              <w:ind w:left="0" w:firstLine="0"/>
              <w:rPr>
                <w:b/>
                <w:sz w:val="16"/>
              </w:rPr>
            </w:pPr>
            <w:r w:rsidRPr="00AE1FB9">
              <w:rPr>
                <w:rFonts w:ascii="Arial" w:hAnsi="Arial"/>
                <w:b/>
                <w:sz w:val="16"/>
              </w:rPr>
              <w:t>Referenzprojekt 1</w:t>
            </w:r>
            <w:r w:rsidR="00AE1FB9">
              <w:rPr>
                <w:rFonts w:ascii="Arial" w:hAnsi="Arial"/>
                <w:b/>
                <w:sz w:val="16"/>
              </w:rPr>
              <w:t xml:space="preserve"> </w:t>
            </w:r>
            <w:r w:rsidR="00AE1FB9">
              <w:rPr>
                <w:rFonts w:ascii="Arial" w:hAnsi="Arial"/>
                <w:b/>
                <w:sz w:val="16"/>
              </w:rPr>
              <w:br/>
              <w:t>(Architekt)</w:t>
            </w:r>
          </w:p>
        </w:tc>
        <w:tc>
          <w:tcPr>
            <w:tcW w:w="254" w:type="dxa"/>
            <w:vMerge w:val="restart"/>
          </w:tcPr>
          <w:p w14:paraId="62E09953" w14:textId="77777777" w:rsidR="00A56D09" w:rsidRPr="00AE1FB9" w:rsidRDefault="00A56D09" w:rsidP="00C8352E">
            <w:pPr>
              <w:pStyle w:val="Textkrper"/>
              <w:spacing w:line="240" w:lineRule="exact"/>
              <w:rPr>
                <w:b/>
                <w:sz w:val="16"/>
              </w:rPr>
            </w:pPr>
          </w:p>
        </w:tc>
        <w:tc>
          <w:tcPr>
            <w:tcW w:w="2457" w:type="dxa"/>
            <w:tcBorders>
              <w:top w:val="single" w:sz="2" w:space="0" w:color="auto"/>
              <w:bottom w:val="single" w:sz="2" w:space="0" w:color="auto"/>
              <w:right w:val="single" w:sz="24" w:space="0" w:color="FFFFFF"/>
            </w:tcBorders>
          </w:tcPr>
          <w:p w14:paraId="5D66E55C" w14:textId="77777777" w:rsidR="00A56D09" w:rsidRPr="00AE1FB9" w:rsidRDefault="00A56D09" w:rsidP="00C8352E">
            <w:pPr>
              <w:pStyle w:val="Artikeltext"/>
              <w:spacing w:line="240" w:lineRule="exact"/>
              <w:rPr>
                <w:b/>
                <w:sz w:val="16"/>
              </w:rPr>
            </w:pPr>
            <w:r w:rsidRPr="00AE1FB9">
              <w:rPr>
                <w:rFonts w:ascii="Arial" w:hAnsi="Arial"/>
                <w:b/>
                <w:sz w:val="16"/>
              </w:rPr>
              <w:t>Bezeichnung, Ort</w:t>
            </w:r>
          </w:p>
        </w:tc>
        <w:tc>
          <w:tcPr>
            <w:tcW w:w="5378" w:type="dxa"/>
            <w:gridSpan w:val="4"/>
            <w:tcBorders>
              <w:top w:val="single" w:sz="2" w:space="0" w:color="auto"/>
              <w:left w:val="single" w:sz="24" w:space="0" w:color="FFFFFF"/>
              <w:bottom w:val="single" w:sz="2" w:space="0" w:color="auto"/>
            </w:tcBorders>
          </w:tcPr>
          <w:p w14:paraId="4F79DCF4" w14:textId="77777777" w:rsidR="00A56D09" w:rsidRPr="00AE1FB9" w:rsidRDefault="00A56D09" w:rsidP="00C8352E">
            <w:pPr>
              <w:pStyle w:val="Artikeltext"/>
              <w:spacing w:line="240" w:lineRule="exact"/>
              <w:jc w:val="right"/>
              <w:rPr>
                <w:b/>
                <w:sz w:val="16"/>
              </w:rPr>
            </w:pPr>
          </w:p>
        </w:tc>
      </w:tr>
      <w:tr w:rsidR="00A56D09" w:rsidRPr="00060E79" w14:paraId="5B6544DB" w14:textId="77777777" w:rsidTr="00A56D09">
        <w:trPr>
          <w:trHeight w:val="50"/>
        </w:trPr>
        <w:tc>
          <w:tcPr>
            <w:tcW w:w="2180" w:type="dxa"/>
            <w:vMerge/>
            <w:tcBorders>
              <w:top w:val="nil"/>
            </w:tcBorders>
          </w:tcPr>
          <w:p w14:paraId="5316A7CC" w14:textId="77777777" w:rsidR="00A56D09" w:rsidRPr="00060E79" w:rsidRDefault="00A56D09" w:rsidP="00C8352E">
            <w:pPr>
              <w:pStyle w:val="Artikelnummer"/>
              <w:spacing w:line="240" w:lineRule="exact"/>
              <w:rPr>
                <w:sz w:val="16"/>
              </w:rPr>
            </w:pPr>
          </w:p>
        </w:tc>
        <w:tc>
          <w:tcPr>
            <w:tcW w:w="254" w:type="dxa"/>
            <w:vMerge/>
          </w:tcPr>
          <w:p w14:paraId="2730106E"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79F32533" w14:textId="77777777" w:rsidR="00A56D09" w:rsidRPr="00060E79" w:rsidRDefault="00A56D09" w:rsidP="00C8352E">
            <w:pPr>
              <w:pStyle w:val="Artikeltext"/>
              <w:spacing w:line="240" w:lineRule="exact"/>
              <w:rPr>
                <w:sz w:val="16"/>
              </w:rPr>
            </w:pPr>
            <w:r w:rsidRPr="00060E79">
              <w:rPr>
                <w:rFonts w:ascii="Arial" w:hAnsi="Arial"/>
                <w:sz w:val="16"/>
              </w:rPr>
              <w:t>Art des Auftrages</w:t>
            </w:r>
          </w:p>
        </w:tc>
        <w:tc>
          <w:tcPr>
            <w:tcW w:w="5378" w:type="dxa"/>
            <w:gridSpan w:val="4"/>
            <w:tcBorders>
              <w:top w:val="single" w:sz="2" w:space="0" w:color="auto"/>
              <w:left w:val="single" w:sz="24" w:space="0" w:color="FFFFFF"/>
              <w:bottom w:val="single" w:sz="2" w:space="0" w:color="auto"/>
            </w:tcBorders>
          </w:tcPr>
          <w:p w14:paraId="7FE6FC2D" w14:textId="77777777" w:rsidR="00A56D09" w:rsidRPr="00060E79" w:rsidRDefault="00A56D09" w:rsidP="00C8352E">
            <w:pPr>
              <w:pStyle w:val="Artikeltext"/>
              <w:spacing w:line="240" w:lineRule="exact"/>
              <w:jc w:val="right"/>
              <w:rPr>
                <w:sz w:val="16"/>
              </w:rPr>
            </w:pPr>
          </w:p>
        </w:tc>
      </w:tr>
      <w:tr w:rsidR="00A56D09" w:rsidRPr="00060E79" w14:paraId="5DFC8005" w14:textId="77777777" w:rsidTr="00A56D09">
        <w:trPr>
          <w:trHeight w:val="50"/>
        </w:trPr>
        <w:tc>
          <w:tcPr>
            <w:tcW w:w="2180" w:type="dxa"/>
            <w:vMerge/>
            <w:tcBorders>
              <w:top w:val="nil"/>
            </w:tcBorders>
          </w:tcPr>
          <w:p w14:paraId="570F5ECC" w14:textId="77777777" w:rsidR="00A56D09" w:rsidRPr="00060E79" w:rsidRDefault="00A56D09" w:rsidP="00C8352E">
            <w:pPr>
              <w:pStyle w:val="Artikelnummer"/>
              <w:spacing w:line="240" w:lineRule="exact"/>
              <w:rPr>
                <w:sz w:val="16"/>
              </w:rPr>
            </w:pPr>
          </w:p>
        </w:tc>
        <w:tc>
          <w:tcPr>
            <w:tcW w:w="254" w:type="dxa"/>
            <w:vMerge/>
          </w:tcPr>
          <w:p w14:paraId="03B49EC4"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433B72D6" w14:textId="77777777" w:rsidR="00A56D09" w:rsidRPr="00060E79" w:rsidRDefault="00A56D09" w:rsidP="00C8352E">
            <w:pPr>
              <w:pStyle w:val="Artikeltext"/>
              <w:spacing w:line="240" w:lineRule="exact"/>
              <w:rPr>
                <w:rFonts w:ascii="Arial" w:hAnsi="Arial"/>
                <w:sz w:val="16"/>
              </w:rPr>
            </w:pPr>
            <w:r>
              <w:rPr>
                <w:rFonts w:ascii="Arial" w:hAnsi="Arial"/>
                <w:sz w:val="16"/>
              </w:rPr>
              <w:t>Projektleiter</w:t>
            </w:r>
          </w:p>
        </w:tc>
        <w:tc>
          <w:tcPr>
            <w:tcW w:w="5378" w:type="dxa"/>
            <w:gridSpan w:val="4"/>
            <w:tcBorders>
              <w:top w:val="single" w:sz="2" w:space="0" w:color="auto"/>
              <w:left w:val="single" w:sz="24" w:space="0" w:color="FFFFFF"/>
              <w:bottom w:val="single" w:sz="2" w:space="0" w:color="auto"/>
            </w:tcBorders>
          </w:tcPr>
          <w:p w14:paraId="5AB146F8" w14:textId="77777777" w:rsidR="00A56D09" w:rsidRPr="00060E79" w:rsidRDefault="00A56D09" w:rsidP="00C8352E">
            <w:pPr>
              <w:pStyle w:val="Artikeltext"/>
              <w:spacing w:line="240" w:lineRule="exact"/>
              <w:jc w:val="right"/>
              <w:rPr>
                <w:sz w:val="16"/>
              </w:rPr>
            </w:pPr>
          </w:p>
        </w:tc>
      </w:tr>
      <w:tr w:rsidR="00A56D09" w:rsidRPr="00060E79" w14:paraId="0E4815C1" w14:textId="77777777" w:rsidTr="00A56D09">
        <w:trPr>
          <w:trHeight w:val="50"/>
        </w:trPr>
        <w:tc>
          <w:tcPr>
            <w:tcW w:w="2180" w:type="dxa"/>
            <w:vMerge/>
            <w:tcBorders>
              <w:top w:val="nil"/>
            </w:tcBorders>
          </w:tcPr>
          <w:p w14:paraId="3AC8172F" w14:textId="77777777" w:rsidR="00A56D09" w:rsidRPr="00060E79" w:rsidRDefault="00A56D09" w:rsidP="00C8352E">
            <w:pPr>
              <w:pStyle w:val="Artikelnummer"/>
              <w:spacing w:line="240" w:lineRule="exact"/>
              <w:rPr>
                <w:sz w:val="16"/>
              </w:rPr>
            </w:pPr>
          </w:p>
        </w:tc>
        <w:tc>
          <w:tcPr>
            <w:tcW w:w="254" w:type="dxa"/>
            <w:vMerge/>
          </w:tcPr>
          <w:p w14:paraId="292E37F9"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6D261363" w14:textId="77777777" w:rsidR="00A56D09" w:rsidRPr="00060E79" w:rsidRDefault="00A56D09" w:rsidP="00C8352E">
            <w:pPr>
              <w:pStyle w:val="Artikeltext"/>
              <w:spacing w:line="240" w:lineRule="exact"/>
              <w:rPr>
                <w:rFonts w:ascii="Arial" w:hAnsi="Arial"/>
                <w:sz w:val="16"/>
              </w:rPr>
            </w:pPr>
            <w:r>
              <w:rPr>
                <w:rFonts w:ascii="Arial" w:hAnsi="Arial"/>
                <w:sz w:val="16"/>
              </w:rPr>
              <w:t>Baukosten BKP 2</w:t>
            </w:r>
          </w:p>
        </w:tc>
        <w:tc>
          <w:tcPr>
            <w:tcW w:w="5378" w:type="dxa"/>
            <w:gridSpan w:val="4"/>
            <w:tcBorders>
              <w:top w:val="single" w:sz="2" w:space="0" w:color="auto"/>
              <w:left w:val="single" w:sz="24" w:space="0" w:color="FFFFFF"/>
              <w:bottom w:val="single" w:sz="2" w:space="0" w:color="auto"/>
            </w:tcBorders>
          </w:tcPr>
          <w:p w14:paraId="68C2A530" w14:textId="77777777" w:rsidR="00A56D09" w:rsidRPr="00060E79" w:rsidRDefault="00A56D09" w:rsidP="00C8352E">
            <w:pPr>
              <w:pStyle w:val="Artikeltext"/>
              <w:spacing w:line="240" w:lineRule="exact"/>
              <w:jc w:val="right"/>
              <w:rPr>
                <w:sz w:val="16"/>
              </w:rPr>
            </w:pPr>
          </w:p>
        </w:tc>
      </w:tr>
      <w:tr w:rsidR="00A56D09" w:rsidRPr="00060E79" w14:paraId="089DECD2" w14:textId="77777777" w:rsidTr="00A56D09">
        <w:trPr>
          <w:trHeight w:val="50"/>
        </w:trPr>
        <w:tc>
          <w:tcPr>
            <w:tcW w:w="2180" w:type="dxa"/>
            <w:vMerge/>
            <w:tcBorders>
              <w:top w:val="nil"/>
            </w:tcBorders>
          </w:tcPr>
          <w:p w14:paraId="7E77557E" w14:textId="77777777" w:rsidR="00A56D09" w:rsidRPr="00060E79" w:rsidRDefault="00A56D09" w:rsidP="00C8352E">
            <w:pPr>
              <w:pStyle w:val="Artikelnummer"/>
              <w:spacing w:line="240" w:lineRule="exact"/>
              <w:rPr>
                <w:sz w:val="16"/>
              </w:rPr>
            </w:pPr>
          </w:p>
        </w:tc>
        <w:tc>
          <w:tcPr>
            <w:tcW w:w="254" w:type="dxa"/>
            <w:vMerge/>
          </w:tcPr>
          <w:p w14:paraId="4317AE72"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7E8C2600" w14:textId="77777777" w:rsidR="00A56D09" w:rsidRPr="00060E79" w:rsidRDefault="00A56D09" w:rsidP="00C8352E">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4"/>
            <w:tcBorders>
              <w:top w:val="single" w:sz="2" w:space="0" w:color="auto"/>
              <w:left w:val="single" w:sz="24" w:space="0" w:color="FFFFFF"/>
              <w:bottom w:val="single" w:sz="2" w:space="0" w:color="auto"/>
            </w:tcBorders>
          </w:tcPr>
          <w:p w14:paraId="619ABEFD" w14:textId="77777777" w:rsidR="00A56D09" w:rsidRPr="00060E79" w:rsidRDefault="00A56D09" w:rsidP="00C8352E">
            <w:pPr>
              <w:pStyle w:val="Artikeltext"/>
              <w:spacing w:line="240" w:lineRule="exact"/>
              <w:jc w:val="right"/>
              <w:rPr>
                <w:sz w:val="16"/>
              </w:rPr>
            </w:pPr>
          </w:p>
        </w:tc>
      </w:tr>
      <w:tr w:rsidR="00A56D09" w:rsidRPr="00060E79" w14:paraId="69179F6D" w14:textId="77777777" w:rsidTr="00A56D09">
        <w:trPr>
          <w:trHeight w:val="50"/>
        </w:trPr>
        <w:tc>
          <w:tcPr>
            <w:tcW w:w="2180" w:type="dxa"/>
            <w:vMerge/>
            <w:tcBorders>
              <w:top w:val="nil"/>
            </w:tcBorders>
          </w:tcPr>
          <w:p w14:paraId="2D92DFE6" w14:textId="77777777" w:rsidR="00A56D09" w:rsidRPr="00060E79" w:rsidRDefault="00A56D09" w:rsidP="00C8352E">
            <w:pPr>
              <w:pStyle w:val="Artikelnummer"/>
              <w:spacing w:line="240" w:lineRule="exact"/>
              <w:rPr>
                <w:sz w:val="16"/>
              </w:rPr>
            </w:pPr>
          </w:p>
        </w:tc>
        <w:tc>
          <w:tcPr>
            <w:tcW w:w="254" w:type="dxa"/>
            <w:vMerge/>
          </w:tcPr>
          <w:p w14:paraId="76A44973"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17A2CB3F" w14:textId="77777777" w:rsidR="00A56D09" w:rsidRPr="00060E79" w:rsidRDefault="00A56D09" w:rsidP="00C8352E">
            <w:pPr>
              <w:pStyle w:val="Artikeltext"/>
              <w:spacing w:line="240" w:lineRule="exact"/>
              <w:rPr>
                <w:rFonts w:ascii="Arial" w:hAnsi="Arial"/>
                <w:sz w:val="16"/>
              </w:rPr>
            </w:pPr>
            <w:r w:rsidRPr="00060E79">
              <w:rPr>
                <w:rFonts w:ascii="Arial" w:hAnsi="Arial"/>
                <w:sz w:val="16"/>
              </w:rPr>
              <w:t>Charakterisierung</w:t>
            </w:r>
          </w:p>
          <w:p w14:paraId="5B5BFD23" w14:textId="77777777" w:rsidR="00A56D09" w:rsidRPr="00060E79" w:rsidRDefault="00A56D09" w:rsidP="00C8352E">
            <w:pPr>
              <w:pStyle w:val="Artikeltext"/>
              <w:spacing w:line="240" w:lineRule="exact"/>
              <w:rPr>
                <w:rFonts w:ascii="Arial" w:hAnsi="Arial"/>
                <w:sz w:val="16"/>
              </w:rPr>
            </w:pPr>
          </w:p>
          <w:p w14:paraId="730B0BF7" w14:textId="77777777" w:rsidR="00A56D09" w:rsidRPr="00060E79" w:rsidRDefault="00A56D09" w:rsidP="00C8352E">
            <w:pPr>
              <w:pStyle w:val="Artikeltext"/>
              <w:spacing w:line="240" w:lineRule="exact"/>
              <w:rPr>
                <w:rFonts w:ascii="Arial" w:hAnsi="Arial"/>
                <w:sz w:val="16"/>
              </w:rPr>
            </w:pPr>
          </w:p>
          <w:p w14:paraId="09D70449" w14:textId="77777777" w:rsidR="00A56D09" w:rsidRPr="00060E79" w:rsidRDefault="00A56D09" w:rsidP="00C8352E">
            <w:pPr>
              <w:pStyle w:val="Artikeltext"/>
              <w:spacing w:line="240" w:lineRule="exact"/>
              <w:rPr>
                <w:sz w:val="16"/>
              </w:rPr>
            </w:pPr>
          </w:p>
        </w:tc>
        <w:tc>
          <w:tcPr>
            <w:tcW w:w="5378" w:type="dxa"/>
            <w:gridSpan w:val="4"/>
            <w:tcBorders>
              <w:top w:val="single" w:sz="2" w:space="0" w:color="auto"/>
              <w:left w:val="single" w:sz="24" w:space="0" w:color="FFFFFF"/>
              <w:bottom w:val="single" w:sz="2" w:space="0" w:color="auto"/>
            </w:tcBorders>
          </w:tcPr>
          <w:p w14:paraId="18CC1A3F" w14:textId="77777777" w:rsidR="00A56D09" w:rsidRPr="00060E79" w:rsidRDefault="00A56D09" w:rsidP="00C8352E">
            <w:pPr>
              <w:pStyle w:val="Artikeltext"/>
              <w:spacing w:line="240" w:lineRule="exact"/>
              <w:jc w:val="right"/>
              <w:rPr>
                <w:sz w:val="16"/>
              </w:rPr>
            </w:pPr>
          </w:p>
        </w:tc>
      </w:tr>
      <w:tr w:rsidR="00A56D09" w:rsidRPr="00060E79" w14:paraId="032A14C9" w14:textId="77777777" w:rsidTr="00A56D09">
        <w:trPr>
          <w:trHeight w:val="50"/>
        </w:trPr>
        <w:tc>
          <w:tcPr>
            <w:tcW w:w="2180" w:type="dxa"/>
            <w:vMerge/>
            <w:tcBorders>
              <w:top w:val="nil"/>
            </w:tcBorders>
          </w:tcPr>
          <w:p w14:paraId="4A4C0FCF" w14:textId="77777777" w:rsidR="00A56D09" w:rsidRPr="00060E79" w:rsidRDefault="00A56D09" w:rsidP="00C8352E">
            <w:pPr>
              <w:pStyle w:val="Artikelnummer"/>
              <w:spacing w:line="240" w:lineRule="exact"/>
              <w:rPr>
                <w:sz w:val="16"/>
              </w:rPr>
            </w:pPr>
          </w:p>
        </w:tc>
        <w:tc>
          <w:tcPr>
            <w:tcW w:w="254" w:type="dxa"/>
            <w:vMerge/>
          </w:tcPr>
          <w:p w14:paraId="630751A9" w14:textId="77777777" w:rsidR="00A56D09" w:rsidRPr="00060E79" w:rsidRDefault="00A56D09" w:rsidP="00C8352E">
            <w:pPr>
              <w:pStyle w:val="Textkrper"/>
              <w:spacing w:line="240" w:lineRule="exact"/>
              <w:rPr>
                <w:sz w:val="16"/>
              </w:rPr>
            </w:pPr>
          </w:p>
        </w:tc>
        <w:tc>
          <w:tcPr>
            <w:tcW w:w="2457" w:type="dxa"/>
            <w:tcBorders>
              <w:top w:val="single" w:sz="2" w:space="0" w:color="auto"/>
              <w:right w:val="single" w:sz="24" w:space="0" w:color="FFFFFF"/>
            </w:tcBorders>
          </w:tcPr>
          <w:p w14:paraId="2AD4BBF4" w14:textId="77777777" w:rsidR="00A56D09" w:rsidRPr="00060E79" w:rsidRDefault="00A56D09" w:rsidP="00C8352E">
            <w:pPr>
              <w:pStyle w:val="Artikeltext"/>
              <w:spacing w:line="240" w:lineRule="exact"/>
              <w:rPr>
                <w:sz w:val="16"/>
              </w:rPr>
            </w:pPr>
            <w:r>
              <w:rPr>
                <w:rFonts w:ascii="Arial" w:hAnsi="Arial"/>
                <w:sz w:val="16"/>
              </w:rPr>
              <w:t xml:space="preserve">Auftraggeber, </w:t>
            </w:r>
            <w:r w:rsidRPr="00060E79">
              <w:rPr>
                <w:rFonts w:ascii="Arial" w:hAnsi="Arial"/>
                <w:sz w:val="16"/>
              </w:rPr>
              <w:t xml:space="preserve">Referenzperson, </w:t>
            </w:r>
            <w:r w:rsidRPr="00060E79">
              <w:rPr>
                <w:rFonts w:ascii="Arial" w:hAnsi="Arial"/>
                <w:sz w:val="16"/>
              </w:rPr>
              <w:br/>
              <w:t>Name, Tel.</w:t>
            </w:r>
          </w:p>
        </w:tc>
        <w:tc>
          <w:tcPr>
            <w:tcW w:w="5378" w:type="dxa"/>
            <w:gridSpan w:val="4"/>
            <w:tcBorders>
              <w:top w:val="single" w:sz="2" w:space="0" w:color="auto"/>
              <w:left w:val="single" w:sz="24" w:space="0" w:color="FFFFFF"/>
            </w:tcBorders>
          </w:tcPr>
          <w:p w14:paraId="3E3B4746" w14:textId="77777777" w:rsidR="00A56D09" w:rsidRPr="00060E79" w:rsidRDefault="00A56D09" w:rsidP="00C8352E">
            <w:pPr>
              <w:pStyle w:val="Artikeltext"/>
              <w:spacing w:line="240" w:lineRule="exact"/>
              <w:jc w:val="right"/>
              <w:rPr>
                <w:sz w:val="16"/>
              </w:rPr>
            </w:pPr>
          </w:p>
        </w:tc>
      </w:tr>
      <w:tr w:rsidR="00A56D09" w:rsidRPr="00060E79" w14:paraId="5A5B8F6D" w14:textId="77777777" w:rsidTr="00A56D09">
        <w:trPr>
          <w:trHeight w:val="50"/>
        </w:trPr>
        <w:tc>
          <w:tcPr>
            <w:tcW w:w="2180" w:type="dxa"/>
            <w:tcBorders>
              <w:bottom w:val="single" w:sz="2" w:space="0" w:color="auto"/>
            </w:tcBorders>
          </w:tcPr>
          <w:p w14:paraId="006C1A05" w14:textId="77777777" w:rsidR="00A56D09" w:rsidRPr="00060E79" w:rsidRDefault="00A56D09" w:rsidP="00C8352E">
            <w:pPr>
              <w:pStyle w:val="Artikelnummer"/>
              <w:spacing w:line="240" w:lineRule="exact"/>
              <w:rPr>
                <w:sz w:val="16"/>
              </w:rPr>
            </w:pPr>
          </w:p>
        </w:tc>
        <w:tc>
          <w:tcPr>
            <w:tcW w:w="254" w:type="dxa"/>
          </w:tcPr>
          <w:p w14:paraId="4E2EF1BB" w14:textId="77777777" w:rsidR="00A56D09" w:rsidRPr="00060E79" w:rsidRDefault="00A56D09" w:rsidP="00C8352E">
            <w:pPr>
              <w:pStyle w:val="Textkrper"/>
              <w:spacing w:line="240" w:lineRule="exact"/>
              <w:rPr>
                <w:sz w:val="16"/>
              </w:rPr>
            </w:pPr>
          </w:p>
        </w:tc>
        <w:tc>
          <w:tcPr>
            <w:tcW w:w="2457" w:type="dxa"/>
            <w:tcBorders>
              <w:top w:val="nil"/>
              <w:bottom w:val="single" w:sz="2" w:space="0" w:color="auto"/>
              <w:right w:val="single" w:sz="24" w:space="0" w:color="FFFFFF"/>
            </w:tcBorders>
          </w:tcPr>
          <w:p w14:paraId="79FC8172" w14:textId="77777777" w:rsidR="00A56D09" w:rsidRPr="00060E79" w:rsidRDefault="00A56D09" w:rsidP="00C8352E">
            <w:pPr>
              <w:pStyle w:val="Artikeltext"/>
              <w:spacing w:line="240" w:lineRule="exact"/>
              <w:rPr>
                <w:sz w:val="16"/>
              </w:rPr>
            </w:pPr>
          </w:p>
        </w:tc>
        <w:tc>
          <w:tcPr>
            <w:tcW w:w="5378" w:type="dxa"/>
            <w:gridSpan w:val="4"/>
            <w:tcBorders>
              <w:top w:val="nil"/>
              <w:left w:val="single" w:sz="24" w:space="0" w:color="FFFFFF"/>
              <w:bottom w:val="single" w:sz="2" w:space="0" w:color="auto"/>
            </w:tcBorders>
          </w:tcPr>
          <w:p w14:paraId="66FEDC70" w14:textId="77777777" w:rsidR="00A56D09" w:rsidRPr="00060E79" w:rsidRDefault="00A56D09" w:rsidP="00C8352E">
            <w:pPr>
              <w:pStyle w:val="Artikeltext"/>
              <w:spacing w:line="240" w:lineRule="exact"/>
              <w:jc w:val="right"/>
              <w:rPr>
                <w:sz w:val="16"/>
              </w:rPr>
            </w:pPr>
          </w:p>
        </w:tc>
      </w:tr>
      <w:tr w:rsidR="00A56D09" w:rsidRPr="00060E79" w14:paraId="4C572EDD" w14:textId="77777777" w:rsidTr="00A56D09">
        <w:trPr>
          <w:trHeight w:val="50"/>
        </w:trPr>
        <w:tc>
          <w:tcPr>
            <w:tcW w:w="2180" w:type="dxa"/>
            <w:vMerge w:val="restart"/>
            <w:tcBorders>
              <w:top w:val="single" w:sz="2" w:space="0" w:color="auto"/>
            </w:tcBorders>
          </w:tcPr>
          <w:p w14:paraId="059A212B" w14:textId="171F87F8" w:rsidR="00A56D09" w:rsidRPr="00AE1FB9" w:rsidRDefault="00A56D09" w:rsidP="00AE1FB9">
            <w:pPr>
              <w:pStyle w:val="Artikelnummer"/>
              <w:spacing w:line="240" w:lineRule="exact"/>
              <w:ind w:left="0" w:firstLine="0"/>
              <w:rPr>
                <w:b/>
                <w:sz w:val="16"/>
              </w:rPr>
            </w:pPr>
            <w:r w:rsidRPr="00AE1FB9">
              <w:rPr>
                <w:rFonts w:ascii="Arial" w:hAnsi="Arial"/>
                <w:b/>
                <w:sz w:val="16"/>
              </w:rPr>
              <w:t>Referenzprojekt 2</w:t>
            </w:r>
            <w:r w:rsidR="00AE1FB9">
              <w:rPr>
                <w:rFonts w:ascii="Arial" w:hAnsi="Arial"/>
                <w:b/>
                <w:sz w:val="16"/>
              </w:rPr>
              <w:t xml:space="preserve"> </w:t>
            </w:r>
            <w:r w:rsidR="00AE1FB9">
              <w:rPr>
                <w:rFonts w:ascii="Arial" w:hAnsi="Arial"/>
                <w:b/>
                <w:sz w:val="16"/>
              </w:rPr>
              <w:br/>
            </w:r>
            <w:r w:rsidR="00AE1FB9">
              <w:rPr>
                <w:rFonts w:ascii="Arial" w:hAnsi="Arial"/>
                <w:b/>
                <w:sz w:val="16"/>
              </w:rPr>
              <w:t>(Architekt)</w:t>
            </w:r>
          </w:p>
        </w:tc>
        <w:tc>
          <w:tcPr>
            <w:tcW w:w="254" w:type="dxa"/>
            <w:vMerge w:val="restart"/>
          </w:tcPr>
          <w:p w14:paraId="04F71690" w14:textId="77777777" w:rsidR="00A56D09" w:rsidRPr="00AE1FB9" w:rsidRDefault="00A56D09" w:rsidP="00C8352E">
            <w:pPr>
              <w:pStyle w:val="Textkrper"/>
              <w:spacing w:line="240" w:lineRule="exact"/>
              <w:rPr>
                <w:b/>
                <w:sz w:val="16"/>
              </w:rPr>
            </w:pPr>
          </w:p>
        </w:tc>
        <w:tc>
          <w:tcPr>
            <w:tcW w:w="2457" w:type="dxa"/>
            <w:tcBorders>
              <w:top w:val="single" w:sz="2" w:space="0" w:color="auto"/>
              <w:bottom w:val="single" w:sz="2" w:space="0" w:color="auto"/>
              <w:right w:val="single" w:sz="24" w:space="0" w:color="FFFFFF"/>
            </w:tcBorders>
          </w:tcPr>
          <w:p w14:paraId="16293EAC" w14:textId="77777777" w:rsidR="00A56D09" w:rsidRPr="00AE1FB9" w:rsidRDefault="00A56D09" w:rsidP="00C8352E">
            <w:pPr>
              <w:pStyle w:val="Artikeltext"/>
              <w:spacing w:line="240" w:lineRule="exact"/>
              <w:rPr>
                <w:b/>
                <w:sz w:val="16"/>
              </w:rPr>
            </w:pPr>
            <w:r w:rsidRPr="00AE1FB9">
              <w:rPr>
                <w:rFonts w:ascii="Arial" w:hAnsi="Arial"/>
                <w:b/>
                <w:sz w:val="16"/>
              </w:rPr>
              <w:t>Bezeichnung, Ort</w:t>
            </w:r>
          </w:p>
        </w:tc>
        <w:tc>
          <w:tcPr>
            <w:tcW w:w="5378" w:type="dxa"/>
            <w:gridSpan w:val="4"/>
            <w:tcBorders>
              <w:top w:val="single" w:sz="2" w:space="0" w:color="auto"/>
              <w:left w:val="single" w:sz="24" w:space="0" w:color="FFFFFF"/>
              <w:bottom w:val="single" w:sz="2" w:space="0" w:color="auto"/>
            </w:tcBorders>
          </w:tcPr>
          <w:p w14:paraId="47561457" w14:textId="77777777" w:rsidR="00A56D09" w:rsidRPr="00AE1FB9" w:rsidRDefault="00A56D09" w:rsidP="00C8352E">
            <w:pPr>
              <w:pStyle w:val="Artikeltext"/>
              <w:spacing w:line="240" w:lineRule="exact"/>
              <w:jc w:val="right"/>
              <w:rPr>
                <w:b/>
                <w:sz w:val="16"/>
              </w:rPr>
            </w:pPr>
          </w:p>
        </w:tc>
      </w:tr>
      <w:tr w:rsidR="00A56D09" w:rsidRPr="00060E79" w14:paraId="4C0DF127" w14:textId="77777777" w:rsidTr="00A56D09">
        <w:trPr>
          <w:trHeight w:val="50"/>
        </w:trPr>
        <w:tc>
          <w:tcPr>
            <w:tcW w:w="2180" w:type="dxa"/>
            <w:vMerge/>
            <w:tcBorders>
              <w:top w:val="nil"/>
            </w:tcBorders>
          </w:tcPr>
          <w:p w14:paraId="47ADA548" w14:textId="77777777" w:rsidR="00A56D09" w:rsidRPr="00060E79" w:rsidRDefault="00A56D09" w:rsidP="00C8352E">
            <w:pPr>
              <w:pStyle w:val="Artikelnummer"/>
              <w:spacing w:line="240" w:lineRule="exact"/>
              <w:rPr>
                <w:sz w:val="16"/>
              </w:rPr>
            </w:pPr>
          </w:p>
        </w:tc>
        <w:tc>
          <w:tcPr>
            <w:tcW w:w="254" w:type="dxa"/>
            <w:vMerge/>
          </w:tcPr>
          <w:p w14:paraId="6BAAA28E"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0C2B14E7" w14:textId="77777777" w:rsidR="00A56D09" w:rsidRPr="00060E79" w:rsidRDefault="00A56D09" w:rsidP="00C8352E">
            <w:pPr>
              <w:pStyle w:val="Artikeltext"/>
              <w:spacing w:line="240" w:lineRule="exact"/>
              <w:rPr>
                <w:sz w:val="16"/>
              </w:rPr>
            </w:pPr>
            <w:r w:rsidRPr="00060E79">
              <w:rPr>
                <w:rFonts w:ascii="Arial" w:hAnsi="Arial"/>
                <w:sz w:val="16"/>
              </w:rPr>
              <w:t>Art des Auftrages</w:t>
            </w:r>
          </w:p>
        </w:tc>
        <w:tc>
          <w:tcPr>
            <w:tcW w:w="5378" w:type="dxa"/>
            <w:gridSpan w:val="4"/>
            <w:tcBorders>
              <w:top w:val="single" w:sz="2" w:space="0" w:color="auto"/>
              <w:left w:val="single" w:sz="24" w:space="0" w:color="FFFFFF"/>
              <w:bottom w:val="single" w:sz="2" w:space="0" w:color="auto"/>
            </w:tcBorders>
          </w:tcPr>
          <w:p w14:paraId="6BCDAA5F" w14:textId="77777777" w:rsidR="00A56D09" w:rsidRPr="00060E79" w:rsidRDefault="00A56D09" w:rsidP="00C8352E">
            <w:pPr>
              <w:pStyle w:val="Artikeltext"/>
              <w:spacing w:line="240" w:lineRule="exact"/>
              <w:jc w:val="right"/>
              <w:rPr>
                <w:sz w:val="16"/>
              </w:rPr>
            </w:pPr>
          </w:p>
        </w:tc>
      </w:tr>
      <w:tr w:rsidR="00A56D09" w:rsidRPr="00060E79" w14:paraId="01B58919" w14:textId="77777777" w:rsidTr="00A56D09">
        <w:trPr>
          <w:trHeight w:val="50"/>
        </w:trPr>
        <w:tc>
          <w:tcPr>
            <w:tcW w:w="2180" w:type="dxa"/>
            <w:vMerge/>
            <w:tcBorders>
              <w:top w:val="nil"/>
            </w:tcBorders>
          </w:tcPr>
          <w:p w14:paraId="4DE93BB6" w14:textId="77777777" w:rsidR="00A56D09" w:rsidRPr="00060E79" w:rsidRDefault="00A56D09" w:rsidP="00C8352E">
            <w:pPr>
              <w:pStyle w:val="Artikelnummer"/>
              <w:spacing w:line="240" w:lineRule="exact"/>
              <w:rPr>
                <w:sz w:val="16"/>
              </w:rPr>
            </w:pPr>
          </w:p>
        </w:tc>
        <w:tc>
          <w:tcPr>
            <w:tcW w:w="254" w:type="dxa"/>
            <w:vMerge/>
          </w:tcPr>
          <w:p w14:paraId="07A48718"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4DDF4C41" w14:textId="77777777" w:rsidR="00A56D09" w:rsidRPr="00060E79" w:rsidRDefault="00A56D09" w:rsidP="00C8352E">
            <w:pPr>
              <w:pStyle w:val="Artikeltext"/>
              <w:spacing w:line="240" w:lineRule="exact"/>
              <w:rPr>
                <w:rFonts w:ascii="Arial" w:hAnsi="Arial"/>
                <w:sz w:val="16"/>
              </w:rPr>
            </w:pPr>
            <w:r>
              <w:rPr>
                <w:rFonts w:ascii="Arial" w:hAnsi="Arial"/>
                <w:sz w:val="16"/>
              </w:rPr>
              <w:t>Projektleiter</w:t>
            </w:r>
          </w:p>
        </w:tc>
        <w:tc>
          <w:tcPr>
            <w:tcW w:w="5378" w:type="dxa"/>
            <w:gridSpan w:val="4"/>
            <w:tcBorders>
              <w:top w:val="single" w:sz="2" w:space="0" w:color="auto"/>
              <w:left w:val="single" w:sz="24" w:space="0" w:color="FFFFFF"/>
              <w:bottom w:val="single" w:sz="2" w:space="0" w:color="auto"/>
            </w:tcBorders>
          </w:tcPr>
          <w:p w14:paraId="0A7D3DB9" w14:textId="77777777" w:rsidR="00A56D09" w:rsidRPr="00060E79" w:rsidRDefault="00A56D09" w:rsidP="00C8352E">
            <w:pPr>
              <w:pStyle w:val="Artikeltext"/>
              <w:spacing w:line="240" w:lineRule="exact"/>
              <w:jc w:val="right"/>
              <w:rPr>
                <w:sz w:val="16"/>
              </w:rPr>
            </w:pPr>
          </w:p>
        </w:tc>
      </w:tr>
      <w:tr w:rsidR="00A56D09" w:rsidRPr="00060E79" w14:paraId="33AE000A" w14:textId="77777777" w:rsidTr="00A56D09">
        <w:trPr>
          <w:trHeight w:val="50"/>
        </w:trPr>
        <w:tc>
          <w:tcPr>
            <w:tcW w:w="2180" w:type="dxa"/>
            <w:vMerge/>
            <w:tcBorders>
              <w:top w:val="nil"/>
            </w:tcBorders>
          </w:tcPr>
          <w:p w14:paraId="2C5941F9" w14:textId="77777777" w:rsidR="00A56D09" w:rsidRPr="00060E79" w:rsidRDefault="00A56D09" w:rsidP="00C8352E">
            <w:pPr>
              <w:pStyle w:val="Artikelnummer"/>
              <w:spacing w:line="240" w:lineRule="exact"/>
              <w:rPr>
                <w:sz w:val="16"/>
              </w:rPr>
            </w:pPr>
          </w:p>
        </w:tc>
        <w:tc>
          <w:tcPr>
            <w:tcW w:w="254" w:type="dxa"/>
            <w:vMerge/>
          </w:tcPr>
          <w:p w14:paraId="7744C8A5"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24D254F5" w14:textId="77777777" w:rsidR="00A56D09" w:rsidRDefault="00A56D09" w:rsidP="00C8352E">
            <w:pPr>
              <w:pStyle w:val="Artikeltext"/>
              <w:spacing w:line="240" w:lineRule="exact"/>
              <w:rPr>
                <w:rFonts w:ascii="Arial" w:hAnsi="Arial"/>
                <w:sz w:val="16"/>
              </w:rPr>
            </w:pPr>
            <w:r>
              <w:rPr>
                <w:rFonts w:ascii="Arial" w:hAnsi="Arial"/>
                <w:sz w:val="16"/>
              </w:rPr>
              <w:t>Baukosten BKP 2</w:t>
            </w:r>
          </w:p>
        </w:tc>
        <w:tc>
          <w:tcPr>
            <w:tcW w:w="5378" w:type="dxa"/>
            <w:gridSpan w:val="4"/>
            <w:tcBorders>
              <w:top w:val="single" w:sz="2" w:space="0" w:color="auto"/>
              <w:left w:val="single" w:sz="24" w:space="0" w:color="FFFFFF"/>
              <w:bottom w:val="single" w:sz="2" w:space="0" w:color="auto"/>
            </w:tcBorders>
          </w:tcPr>
          <w:p w14:paraId="34120DF3" w14:textId="77777777" w:rsidR="00A56D09" w:rsidRPr="00060E79" w:rsidRDefault="00A56D09" w:rsidP="00C8352E">
            <w:pPr>
              <w:pStyle w:val="Artikeltext"/>
              <w:spacing w:line="240" w:lineRule="exact"/>
              <w:jc w:val="right"/>
              <w:rPr>
                <w:sz w:val="16"/>
              </w:rPr>
            </w:pPr>
          </w:p>
        </w:tc>
      </w:tr>
      <w:tr w:rsidR="00A56D09" w:rsidRPr="00060E79" w14:paraId="2B498321" w14:textId="77777777" w:rsidTr="00A56D09">
        <w:trPr>
          <w:trHeight w:val="50"/>
        </w:trPr>
        <w:tc>
          <w:tcPr>
            <w:tcW w:w="2180" w:type="dxa"/>
            <w:vMerge/>
            <w:tcBorders>
              <w:top w:val="nil"/>
            </w:tcBorders>
          </w:tcPr>
          <w:p w14:paraId="35445487" w14:textId="77777777" w:rsidR="00A56D09" w:rsidRPr="00060E79" w:rsidRDefault="00A56D09" w:rsidP="00C8352E">
            <w:pPr>
              <w:pStyle w:val="Artikelnummer"/>
              <w:spacing w:line="240" w:lineRule="exact"/>
              <w:rPr>
                <w:sz w:val="16"/>
              </w:rPr>
            </w:pPr>
          </w:p>
        </w:tc>
        <w:tc>
          <w:tcPr>
            <w:tcW w:w="254" w:type="dxa"/>
            <w:vMerge/>
          </w:tcPr>
          <w:p w14:paraId="196B912B"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4EACD518" w14:textId="77777777" w:rsidR="00A56D09" w:rsidRPr="00060E79" w:rsidRDefault="00A56D09" w:rsidP="00C8352E">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4"/>
            <w:tcBorders>
              <w:top w:val="single" w:sz="2" w:space="0" w:color="auto"/>
              <w:left w:val="single" w:sz="24" w:space="0" w:color="FFFFFF"/>
              <w:bottom w:val="single" w:sz="2" w:space="0" w:color="auto"/>
            </w:tcBorders>
          </w:tcPr>
          <w:p w14:paraId="5777D594" w14:textId="77777777" w:rsidR="00A56D09" w:rsidRPr="00060E79" w:rsidRDefault="00A56D09" w:rsidP="00C8352E">
            <w:pPr>
              <w:pStyle w:val="Artikeltext"/>
              <w:spacing w:line="240" w:lineRule="exact"/>
              <w:jc w:val="right"/>
              <w:rPr>
                <w:sz w:val="16"/>
              </w:rPr>
            </w:pPr>
          </w:p>
        </w:tc>
      </w:tr>
      <w:tr w:rsidR="00A56D09" w:rsidRPr="00060E79" w14:paraId="6AD3FA34" w14:textId="77777777" w:rsidTr="00A56D09">
        <w:trPr>
          <w:trHeight w:val="50"/>
        </w:trPr>
        <w:tc>
          <w:tcPr>
            <w:tcW w:w="2180" w:type="dxa"/>
            <w:vMerge/>
            <w:tcBorders>
              <w:top w:val="nil"/>
            </w:tcBorders>
          </w:tcPr>
          <w:p w14:paraId="3E386633" w14:textId="77777777" w:rsidR="00A56D09" w:rsidRPr="00060E79" w:rsidRDefault="00A56D09" w:rsidP="00C8352E">
            <w:pPr>
              <w:pStyle w:val="Artikelnummer"/>
              <w:spacing w:line="240" w:lineRule="exact"/>
              <w:rPr>
                <w:sz w:val="16"/>
              </w:rPr>
            </w:pPr>
          </w:p>
        </w:tc>
        <w:tc>
          <w:tcPr>
            <w:tcW w:w="254" w:type="dxa"/>
            <w:vMerge/>
          </w:tcPr>
          <w:p w14:paraId="14B58ADF" w14:textId="77777777" w:rsidR="00A56D09" w:rsidRPr="00060E79" w:rsidRDefault="00A56D09" w:rsidP="00C8352E">
            <w:pPr>
              <w:pStyle w:val="Textkrper"/>
              <w:spacing w:line="240" w:lineRule="exact"/>
              <w:rPr>
                <w:sz w:val="16"/>
              </w:rPr>
            </w:pPr>
          </w:p>
        </w:tc>
        <w:tc>
          <w:tcPr>
            <w:tcW w:w="2457" w:type="dxa"/>
            <w:tcBorders>
              <w:top w:val="single" w:sz="2" w:space="0" w:color="auto"/>
              <w:right w:val="single" w:sz="24" w:space="0" w:color="FFFFFF"/>
            </w:tcBorders>
          </w:tcPr>
          <w:p w14:paraId="139D4669" w14:textId="77777777" w:rsidR="00A56D09" w:rsidRPr="00060E79" w:rsidRDefault="00A56D09" w:rsidP="00C8352E">
            <w:pPr>
              <w:pStyle w:val="Artikeltext"/>
              <w:spacing w:line="240" w:lineRule="exact"/>
              <w:rPr>
                <w:rFonts w:ascii="Arial" w:hAnsi="Arial"/>
                <w:sz w:val="16"/>
              </w:rPr>
            </w:pPr>
            <w:r w:rsidRPr="00060E79">
              <w:rPr>
                <w:rFonts w:ascii="Arial" w:hAnsi="Arial"/>
                <w:sz w:val="16"/>
              </w:rPr>
              <w:t>Charakterisierung</w:t>
            </w:r>
          </w:p>
          <w:p w14:paraId="13A2E2DE" w14:textId="77777777" w:rsidR="00A56D09" w:rsidRPr="00060E79" w:rsidRDefault="00A56D09" w:rsidP="00C8352E">
            <w:pPr>
              <w:pStyle w:val="Artikeltext"/>
              <w:spacing w:line="240" w:lineRule="exact"/>
              <w:rPr>
                <w:rFonts w:ascii="Arial" w:hAnsi="Arial"/>
                <w:sz w:val="16"/>
              </w:rPr>
            </w:pPr>
          </w:p>
          <w:p w14:paraId="6AE62561" w14:textId="77777777" w:rsidR="00A56D09" w:rsidRPr="00060E79" w:rsidRDefault="00A56D09" w:rsidP="00C8352E">
            <w:pPr>
              <w:pStyle w:val="Artikeltext"/>
              <w:spacing w:line="240" w:lineRule="exact"/>
              <w:rPr>
                <w:rFonts w:ascii="Arial" w:hAnsi="Arial"/>
                <w:sz w:val="16"/>
              </w:rPr>
            </w:pPr>
          </w:p>
          <w:p w14:paraId="1A34E610" w14:textId="77777777" w:rsidR="00A56D09" w:rsidRPr="00060E79" w:rsidRDefault="00A56D09" w:rsidP="00C8352E">
            <w:pPr>
              <w:pStyle w:val="Artikeltext"/>
              <w:spacing w:line="240" w:lineRule="exact"/>
              <w:rPr>
                <w:sz w:val="16"/>
              </w:rPr>
            </w:pPr>
          </w:p>
        </w:tc>
        <w:tc>
          <w:tcPr>
            <w:tcW w:w="5378" w:type="dxa"/>
            <w:gridSpan w:val="4"/>
            <w:tcBorders>
              <w:top w:val="single" w:sz="2" w:space="0" w:color="auto"/>
              <w:left w:val="single" w:sz="24" w:space="0" w:color="FFFFFF"/>
            </w:tcBorders>
          </w:tcPr>
          <w:p w14:paraId="7A6AB5F9" w14:textId="77777777" w:rsidR="00A56D09" w:rsidRPr="00060E79" w:rsidRDefault="00A56D09" w:rsidP="00C8352E">
            <w:pPr>
              <w:pStyle w:val="Artikeltext"/>
              <w:spacing w:line="240" w:lineRule="exact"/>
              <w:jc w:val="right"/>
              <w:rPr>
                <w:sz w:val="16"/>
              </w:rPr>
            </w:pPr>
          </w:p>
        </w:tc>
      </w:tr>
      <w:tr w:rsidR="00A56D09" w:rsidRPr="00060E79" w14:paraId="76125B6D" w14:textId="77777777" w:rsidTr="00A56D09">
        <w:trPr>
          <w:trHeight w:val="50"/>
        </w:trPr>
        <w:tc>
          <w:tcPr>
            <w:tcW w:w="2180" w:type="dxa"/>
            <w:vMerge/>
            <w:tcBorders>
              <w:top w:val="nil"/>
            </w:tcBorders>
          </w:tcPr>
          <w:p w14:paraId="61329AB2" w14:textId="77777777" w:rsidR="00A56D09" w:rsidRPr="00060E79" w:rsidRDefault="00A56D09" w:rsidP="00C8352E">
            <w:pPr>
              <w:pStyle w:val="Artikelnummer"/>
              <w:spacing w:line="240" w:lineRule="exact"/>
              <w:rPr>
                <w:sz w:val="16"/>
              </w:rPr>
            </w:pPr>
          </w:p>
        </w:tc>
        <w:tc>
          <w:tcPr>
            <w:tcW w:w="254" w:type="dxa"/>
            <w:vMerge/>
          </w:tcPr>
          <w:p w14:paraId="6D65779A" w14:textId="77777777" w:rsidR="00A56D09" w:rsidRPr="00060E79" w:rsidRDefault="00A56D09" w:rsidP="00C8352E">
            <w:pPr>
              <w:pStyle w:val="Textkrper"/>
              <w:spacing w:line="240" w:lineRule="exact"/>
              <w:rPr>
                <w:sz w:val="16"/>
              </w:rPr>
            </w:pPr>
          </w:p>
        </w:tc>
        <w:tc>
          <w:tcPr>
            <w:tcW w:w="2457" w:type="dxa"/>
            <w:tcBorders>
              <w:top w:val="nil"/>
              <w:right w:val="single" w:sz="24" w:space="0" w:color="FFFFFF"/>
            </w:tcBorders>
          </w:tcPr>
          <w:p w14:paraId="68AA4016" w14:textId="77777777" w:rsidR="00A56D09" w:rsidRPr="00060E79" w:rsidRDefault="00A56D09" w:rsidP="00C8352E">
            <w:pPr>
              <w:pStyle w:val="Artikeltext"/>
              <w:spacing w:line="240" w:lineRule="exact"/>
              <w:rPr>
                <w:sz w:val="16"/>
              </w:rPr>
            </w:pPr>
            <w:r w:rsidRPr="00060E79">
              <w:rPr>
                <w:rFonts w:ascii="Arial" w:hAnsi="Arial"/>
                <w:sz w:val="16"/>
              </w:rPr>
              <w:t xml:space="preserve">Referenzperson, </w:t>
            </w:r>
            <w:r w:rsidRPr="00060E79">
              <w:rPr>
                <w:rFonts w:ascii="Arial" w:hAnsi="Arial"/>
                <w:sz w:val="16"/>
              </w:rPr>
              <w:br/>
              <w:t>Name, Tel.</w:t>
            </w:r>
          </w:p>
        </w:tc>
        <w:tc>
          <w:tcPr>
            <w:tcW w:w="5378" w:type="dxa"/>
            <w:gridSpan w:val="4"/>
            <w:tcBorders>
              <w:top w:val="nil"/>
              <w:left w:val="single" w:sz="24" w:space="0" w:color="FFFFFF"/>
            </w:tcBorders>
          </w:tcPr>
          <w:p w14:paraId="6669709E" w14:textId="77777777" w:rsidR="00A56D09" w:rsidRPr="00060E79" w:rsidRDefault="00A56D09" w:rsidP="00C8352E">
            <w:pPr>
              <w:pStyle w:val="Artikeltext"/>
              <w:spacing w:line="240" w:lineRule="exact"/>
              <w:jc w:val="right"/>
              <w:rPr>
                <w:sz w:val="16"/>
              </w:rPr>
            </w:pPr>
          </w:p>
        </w:tc>
      </w:tr>
      <w:tr w:rsidR="00A56D09" w:rsidRPr="00060E79" w14:paraId="317C7091" w14:textId="77777777" w:rsidTr="00A56D09">
        <w:trPr>
          <w:trHeight w:val="50"/>
        </w:trPr>
        <w:tc>
          <w:tcPr>
            <w:tcW w:w="2180" w:type="dxa"/>
            <w:tcBorders>
              <w:bottom w:val="single" w:sz="2" w:space="0" w:color="auto"/>
            </w:tcBorders>
          </w:tcPr>
          <w:p w14:paraId="394A525E" w14:textId="77777777" w:rsidR="00A56D09" w:rsidRPr="00060E79" w:rsidRDefault="00A56D09" w:rsidP="00C8352E">
            <w:pPr>
              <w:pStyle w:val="Artikelnummer"/>
              <w:spacing w:line="240" w:lineRule="exact"/>
              <w:rPr>
                <w:sz w:val="16"/>
              </w:rPr>
            </w:pPr>
          </w:p>
        </w:tc>
        <w:tc>
          <w:tcPr>
            <w:tcW w:w="254" w:type="dxa"/>
          </w:tcPr>
          <w:p w14:paraId="7346BE08" w14:textId="77777777" w:rsidR="00A56D09" w:rsidRPr="00060E79" w:rsidRDefault="00A56D09" w:rsidP="00C8352E">
            <w:pPr>
              <w:pStyle w:val="Textkrper"/>
              <w:spacing w:line="240" w:lineRule="exact"/>
              <w:rPr>
                <w:sz w:val="16"/>
              </w:rPr>
            </w:pPr>
          </w:p>
        </w:tc>
        <w:tc>
          <w:tcPr>
            <w:tcW w:w="2457" w:type="dxa"/>
            <w:tcBorders>
              <w:top w:val="nil"/>
              <w:bottom w:val="single" w:sz="2" w:space="0" w:color="auto"/>
              <w:right w:val="single" w:sz="24" w:space="0" w:color="FFFFFF"/>
            </w:tcBorders>
          </w:tcPr>
          <w:p w14:paraId="7BF52998" w14:textId="77777777" w:rsidR="00A56D09" w:rsidRPr="00060E79" w:rsidRDefault="00A56D09" w:rsidP="00C8352E">
            <w:pPr>
              <w:pStyle w:val="Artikeltext"/>
              <w:spacing w:line="240" w:lineRule="exact"/>
              <w:rPr>
                <w:sz w:val="16"/>
              </w:rPr>
            </w:pPr>
          </w:p>
        </w:tc>
        <w:tc>
          <w:tcPr>
            <w:tcW w:w="5378" w:type="dxa"/>
            <w:gridSpan w:val="4"/>
            <w:tcBorders>
              <w:top w:val="nil"/>
              <w:left w:val="single" w:sz="24" w:space="0" w:color="FFFFFF"/>
              <w:bottom w:val="single" w:sz="2" w:space="0" w:color="auto"/>
            </w:tcBorders>
          </w:tcPr>
          <w:p w14:paraId="0749B39E" w14:textId="77777777" w:rsidR="00A56D09" w:rsidRPr="00060E79" w:rsidRDefault="00A56D09" w:rsidP="00C8352E">
            <w:pPr>
              <w:pStyle w:val="Artikeltext"/>
              <w:spacing w:line="240" w:lineRule="exact"/>
              <w:jc w:val="right"/>
              <w:rPr>
                <w:sz w:val="16"/>
              </w:rPr>
            </w:pPr>
          </w:p>
        </w:tc>
      </w:tr>
      <w:tr w:rsidR="00A56D09" w:rsidRPr="00060E79" w14:paraId="5266F087" w14:textId="77777777" w:rsidTr="00A56D09">
        <w:trPr>
          <w:trHeight w:val="50"/>
        </w:trPr>
        <w:tc>
          <w:tcPr>
            <w:tcW w:w="2180" w:type="dxa"/>
            <w:vMerge w:val="restart"/>
            <w:tcBorders>
              <w:top w:val="single" w:sz="2" w:space="0" w:color="auto"/>
            </w:tcBorders>
          </w:tcPr>
          <w:p w14:paraId="0DF73F0C" w14:textId="11E04E51" w:rsidR="00A56D09" w:rsidRPr="00AE1FB9" w:rsidRDefault="00AE1FB9" w:rsidP="00AE1FB9">
            <w:pPr>
              <w:pStyle w:val="Artikelnummer"/>
              <w:spacing w:line="240" w:lineRule="exact"/>
              <w:ind w:left="0" w:firstLine="0"/>
              <w:rPr>
                <w:b/>
                <w:sz w:val="16"/>
              </w:rPr>
            </w:pPr>
            <w:r>
              <w:rPr>
                <w:rFonts w:ascii="Arial" w:hAnsi="Arial"/>
                <w:b/>
                <w:sz w:val="16"/>
              </w:rPr>
              <w:t>Referenzprojekt 3</w:t>
            </w:r>
            <w:r>
              <w:rPr>
                <w:rFonts w:ascii="Arial" w:hAnsi="Arial"/>
                <w:b/>
                <w:sz w:val="16"/>
              </w:rPr>
              <w:t xml:space="preserve"> </w:t>
            </w:r>
            <w:r>
              <w:rPr>
                <w:rFonts w:ascii="Arial" w:hAnsi="Arial"/>
                <w:b/>
                <w:sz w:val="16"/>
              </w:rPr>
              <w:br/>
              <w:t>(</w:t>
            </w:r>
            <w:r>
              <w:rPr>
                <w:rFonts w:ascii="Arial" w:hAnsi="Arial"/>
                <w:b/>
                <w:sz w:val="16"/>
              </w:rPr>
              <w:t>Landschaftsa</w:t>
            </w:r>
            <w:r>
              <w:rPr>
                <w:rFonts w:ascii="Arial" w:hAnsi="Arial"/>
                <w:b/>
                <w:sz w:val="16"/>
              </w:rPr>
              <w:t>rchitekt)</w:t>
            </w:r>
          </w:p>
        </w:tc>
        <w:tc>
          <w:tcPr>
            <w:tcW w:w="254" w:type="dxa"/>
            <w:vMerge w:val="restart"/>
          </w:tcPr>
          <w:p w14:paraId="613A7710" w14:textId="77777777" w:rsidR="00A56D09" w:rsidRPr="00AE1FB9" w:rsidRDefault="00A56D09" w:rsidP="00C8352E">
            <w:pPr>
              <w:pStyle w:val="Textkrper"/>
              <w:spacing w:line="240" w:lineRule="exact"/>
              <w:rPr>
                <w:b/>
                <w:sz w:val="16"/>
              </w:rPr>
            </w:pPr>
          </w:p>
        </w:tc>
        <w:tc>
          <w:tcPr>
            <w:tcW w:w="2457" w:type="dxa"/>
            <w:tcBorders>
              <w:top w:val="single" w:sz="2" w:space="0" w:color="auto"/>
              <w:bottom w:val="single" w:sz="2" w:space="0" w:color="auto"/>
              <w:right w:val="single" w:sz="24" w:space="0" w:color="FFFFFF"/>
            </w:tcBorders>
          </w:tcPr>
          <w:p w14:paraId="1AF69A80" w14:textId="77777777" w:rsidR="00A56D09" w:rsidRPr="00AE1FB9" w:rsidRDefault="00A56D09" w:rsidP="00C8352E">
            <w:pPr>
              <w:pStyle w:val="Artikeltext"/>
              <w:spacing w:line="240" w:lineRule="exact"/>
              <w:rPr>
                <w:b/>
                <w:sz w:val="16"/>
              </w:rPr>
            </w:pPr>
            <w:r w:rsidRPr="00AE1FB9">
              <w:rPr>
                <w:rFonts w:ascii="Arial" w:hAnsi="Arial"/>
                <w:b/>
                <w:sz w:val="16"/>
              </w:rPr>
              <w:t>Bezeichnung, Ort</w:t>
            </w:r>
          </w:p>
        </w:tc>
        <w:tc>
          <w:tcPr>
            <w:tcW w:w="5378" w:type="dxa"/>
            <w:gridSpan w:val="4"/>
            <w:tcBorders>
              <w:top w:val="single" w:sz="2" w:space="0" w:color="auto"/>
              <w:left w:val="single" w:sz="24" w:space="0" w:color="FFFFFF"/>
              <w:bottom w:val="single" w:sz="2" w:space="0" w:color="auto"/>
            </w:tcBorders>
          </w:tcPr>
          <w:p w14:paraId="0191D361" w14:textId="77777777" w:rsidR="00A56D09" w:rsidRPr="00AE1FB9" w:rsidRDefault="00A56D09" w:rsidP="00C8352E">
            <w:pPr>
              <w:pStyle w:val="Artikeltext"/>
              <w:spacing w:line="240" w:lineRule="exact"/>
              <w:jc w:val="right"/>
              <w:rPr>
                <w:b/>
                <w:sz w:val="16"/>
              </w:rPr>
            </w:pPr>
          </w:p>
        </w:tc>
      </w:tr>
      <w:tr w:rsidR="00A56D09" w:rsidRPr="00060E79" w14:paraId="4823C972" w14:textId="77777777" w:rsidTr="00A56D09">
        <w:trPr>
          <w:trHeight w:val="50"/>
        </w:trPr>
        <w:tc>
          <w:tcPr>
            <w:tcW w:w="2180" w:type="dxa"/>
            <w:vMerge/>
            <w:tcBorders>
              <w:top w:val="nil"/>
            </w:tcBorders>
          </w:tcPr>
          <w:p w14:paraId="52263F0A" w14:textId="77777777" w:rsidR="00A56D09" w:rsidRPr="00060E79" w:rsidRDefault="00A56D09" w:rsidP="00C8352E">
            <w:pPr>
              <w:pStyle w:val="Artikelnummer"/>
              <w:spacing w:line="240" w:lineRule="exact"/>
              <w:rPr>
                <w:sz w:val="16"/>
              </w:rPr>
            </w:pPr>
          </w:p>
        </w:tc>
        <w:tc>
          <w:tcPr>
            <w:tcW w:w="254" w:type="dxa"/>
            <w:vMerge/>
          </w:tcPr>
          <w:p w14:paraId="204D3954"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4D9D050F" w14:textId="77777777" w:rsidR="00A56D09" w:rsidRPr="00060E79" w:rsidRDefault="00A56D09" w:rsidP="00C8352E">
            <w:pPr>
              <w:pStyle w:val="Artikeltext"/>
              <w:spacing w:line="240" w:lineRule="exact"/>
              <w:rPr>
                <w:sz w:val="16"/>
              </w:rPr>
            </w:pPr>
            <w:r w:rsidRPr="00060E79">
              <w:rPr>
                <w:rFonts w:ascii="Arial" w:hAnsi="Arial"/>
                <w:sz w:val="16"/>
              </w:rPr>
              <w:t>Art des Auftrages</w:t>
            </w:r>
          </w:p>
        </w:tc>
        <w:tc>
          <w:tcPr>
            <w:tcW w:w="5378" w:type="dxa"/>
            <w:gridSpan w:val="4"/>
            <w:tcBorders>
              <w:top w:val="single" w:sz="2" w:space="0" w:color="auto"/>
              <w:left w:val="single" w:sz="24" w:space="0" w:color="FFFFFF"/>
              <w:bottom w:val="single" w:sz="2" w:space="0" w:color="auto"/>
            </w:tcBorders>
          </w:tcPr>
          <w:p w14:paraId="1BD7FD79" w14:textId="77777777" w:rsidR="00A56D09" w:rsidRPr="00060E79" w:rsidRDefault="00A56D09" w:rsidP="00C8352E">
            <w:pPr>
              <w:pStyle w:val="Artikeltext"/>
              <w:spacing w:line="240" w:lineRule="exact"/>
              <w:jc w:val="right"/>
              <w:rPr>
                <w:sz w:val="16"/>
              </w:rPr>
            </w:pPr>
          </w:p>
        </w:tc>
      </w:tr>
      <w:tr w:rsidR="00A56D09" w:rsidRPr="00060E79" w14:paraId="177A10E3" w14:textId="77777777" w:rsidTr="00A56D09">
        <w:trPr>
          <w:trHeight w:val="50"/>
        </w:trPr>
        <w:tc>
          <w:tcPr>
            <w:tcW w:w="2180" w:type="dxa"/>
            <w:vMerge/>
            <w:tcBorders>
              <w:top w:val="nil"/>
            </w:tcBorders>
          </w:tcPr>
          <w:p w14:paraId="1FF406FD" w14:textId="77777777" w:rsidR="00A56D09" w:rsidRPr="00060E79" w:rsidRDefault="00A56D09" w:rsidP="00C8352E">
            <w:pPr>
              <w:pStyle w:val="Artikelnummer"/>
              <w:spacing w:line="240" w:lineRule="exact"/>
              <w:rPr>
                <w:sz w:val="16"/>
              </w:rPr>
            </w:pPr>
          </w:p>
        </w:tc>
        <w:tc>
          <w:tcPr>
            <w:tcW w:w="254" w:type="dxa"/>
            <w:vMerge/>
          </w:tcPr>
          <w:p w14:paraId="6FBCD2F3"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39F5B993" w14:textId="77777777" w:rsidR="00A56D09" w:rsidRPr="00060E79" w:rsidRDefault="00A56D09" w:rsidP="00C8352E">
            <w:pPr>
              <w:pStyle w:val="Artikeltext"/>
              <w:spacing w:line="240" w:lineRule="exact"/>
              <w:rPr>
                <w:rFonts w:ascii="Arial" w:hAnsi="Arial"/>
                <w:sz w:val="16"/>
              </w:rPr>
            </w:pPr>
            <w:r>
              <w:rPr>
                <w:rFonts w:ascii="Arial" w:hAnsi="Arial"/>
                <w:sz w:val="16"/>
              </w:rPr>
              <w:t>Projektleiter</w:t>
            </w:r>
          </w:p>
        </w:tc>
        <w:tc>
          <w:tcPr>
            <w:tcW w:w="5378" w:type="dxa"/>
            <w:gridSpan w:val="4"/>
            <w:tcBorders>
              <w:top w:val="single" w:sz="2" w:space="0" w:color="auto"/>
              <w:left w:val="single" w:sz="24" w:space="0" w:color="FFFFFF"/>
              <w:bottom w:val="single" w:sz="2" w:space="0" w:color="auto"/>
            </w:tcBorders>
          </w:tcPr>
          <w:p w14:paraId="22DD1BA3" w14:textId="77777777" w:rsidR="00A56D09" w:rsidRPr="00060E79" w:rsidRDefault="00A56D09" w:rsidP="00C8352E">
            <w:pPr>
              <w:pStyle w:val="Artikeltext"/>
              <w:spacing w:line="240" w:lineRule="exact"/>
              <w:jc w:val="right"/>
              <w:rPr>
                <w:sz w:val="16"/>
              </w:rPr>
            </w:pPr>
          </w:p>
        </w:tc>
      </w:tr>
      <w:tr w:rsidR="00A56D09" w:rsidRPr="00060E79" w14:paraId="49889F6C" w14:textId="77777777" w:rsidTr="00A56D09">
        <w:trPr>
          <w:trHeight w:val="50"/>
        </w:trPr>
        <w:tc>
          <w:tcPr>
            <w:tcW w:w="2180" w:type="dxa"/>
            <w:vMerge/>
            <w:tcBorders>
              <w:top w:val="nil"/>
            </w:tcBorders>
          </w:tcPr>
          <w:p w14:paraId="40E691AE" w14:textId="77777777" w:rsidR="00A56D09" w:rsidRPr="00060E79" w:rsidRDefault="00A56D09" w:rsidP="00C8352E">
            <w:pPr>
              <w:pStyle w:val="Artikelnummer"/>
              <w:spacing w:line="240" w:lineRule="exact"/>
              <w:rPr>
                <w:sz w:val="16"/>
              </w:rPr>
            </w:pPr>
          </w:p>
        </w:tc>
        <w:tc>
          <w:tcPr>
            <w:tcW w:w="254" w:type="dxa"/>
            <w:vMerge/>
          </w:tcPr>
          <w:p w14:paraId="686FA968"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1EC2FBE3" w14:textId="77777777" w:rsidR="00A56D09" w:rsidRPr="00060E79" w:rsidRDefault="00A56D09" w:rsidP="00C8352E">
            <w:pPr>
              <w:pStyle w:val="Artikeltext"/>
              <w:spacing w:line="240" w:lineRule="exact"/>
              <w:rPr>
                <w:rFonts w:ascii="Arial" w:hAnsi="Arial"/>
                <w:sz w:val="16"/>
              </w:rPr>
            </w:pPr>
            <w:r>
              <w:rPr>
                <w:rFonts w:ascii="Arial" w:hAnsi="Arial"/>
                <w:sz w:val="16"/>
              </w:rPr>
              <w:t>Baukosten BKP 2</w:t>
            </w:r>
          </w:p>
        </w:tc>
        <w:tc>
          <w:tcPr>
            <w:tcW w:w="5378" w:type="dxa"/>
            <w:gridSpan w:val="4"/>
            <w:tcBorders>
              <w:top w:val="single" w:sz="2" w:space="0" w:color="auto"/>
              <w:left w:val="single" w:sz="24" w:space="0" w:color="FFFFFF"/>
              <w:bottom w:val="single" w:sz="2" w:space="0" w:color="auto"/>
            </w:tcBorders>
          </w:tcPr>
          <w:p w14:paraId="3945E5AB" w14:textId="77777777" w:rsidR="00A56D09" w:rsidRPr="00060E79" w:rsidRDefault="00A56D09" w:rsidP="00C8352E">
            <w:pPr>
              <w:pStyle w:val="Artikeltext"/>
              <w:spacing w:line="240" w:lineRule="exact"/>
              <w:jc w:val="right"/>
              <w:rPr>
                <w:sz w:val="16"/>
              </w:rPr>
            </w:pPr>
          </w:p>
        </w:tc>
      </w:tr>
      <w:tr w:rsidR="00A56D09" w:rsidRPr="00060E79" w14:paraId="6A2462E5" w14:textId="77777777" w:rsidTr="00A56D09">
        <w:trPr>
          <w:trHeight w:val="50"/>
        </w:trPr>
        <w:tc>
          <w:tcPr>
            <w:tcW w:w="2180" w:type="dxa"/>
            <w:vMerge/>
            <w:tcBorders>
              <w:top w:val="nil"/>
            </w:tcBorders>
          </w:tcPr>
          <w:p w14:paraId="1958C4F5" w14:textId="77777777" w:rsidR="00A56D09" w:rsidRPr="00060E79" w:rsidRDefault="00A56D09" w:rsidP="00C8352E">
            <w:pPr>
              <w:pStyle w:val="Artikelnummer"/>
              <w:spacing w:line="240" w:lineRule="exact"/>
              <w:rPr>
                <w:sz w:val="16"/>
              </w:rPr>
            </w:pPr>
          </w:p>
        </w:tc>
        <w:tc>
          <w:tcPr>
            <w:tcW w:w="254" w:type="dxa"/>
            <w:vMerge/>
          </w:tcPr>
          <w:p w14:paraId="7D88B2DB"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0042832F" w14:textId="77777777" w:rsidR="00A56D09" w:rsidRPr="00060E79" w:rsidRDefault="00A56D09" w:rsidP="00C8352E">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4"/>
            <w:tcBorders>
              <w:top w:val="single" w:sz="2" w:space="0" w:color="auto"/>
              <w:left w:val="single" w:sz="24" w:space="0" w:color="FFFFFF"/>
              <w:bottom w:val="single" w:sz="2" w:space="0" w:color="auto"/>
            </w:tcBorders>
          </w:tcPr>
          <w:p w14:paraId="12AF4CDD" w14:textId="77777777" w:rsidR="00A56D09" w:rsidRPr="00060E79" w:rsidRDefault="00A56D09" w:rsidP="00C8352E">
            <w:pPr>
              <w:pStyle w:val="Artikeltext"/>
              <w:spacing w:line="240" w:lineRule="exact"/>
              <w:jc w:val="right"/>
              <w:rPr>
                <w:sz w:val="16"/>
              </w:rPr>
            </w:pPr>
          </w:p>
        </w:tc>
      </w:tr>
      <w:tr w:rsidR="00A56D09" w:rsidRPr="00060E79" w14:paraId="5C80216B" w14:textId="77777777" w:rsidTr="00A56D09">
        <w:trPr>
          <w:trHeight w:val="50"/>
        </w:trPr>
        <w:tc>
          <w:tcPr>
            <w:tcW w:w="2180" w:type="dxa"/>
            <w:vMerge/>
            <w:tcBorders>
              <w:top w:val="nil"/>
            </w:tcBorders>
          </w:tcPr>
          <w:p w14:paraId="10F2E4A2" w14:textId="77777777" w:rsidR="00A56D09" w:rsidRPr="00060E79" w:rsidRDefault="00A56D09" w:rsidP="00C8352E">
            <w:pPr>
              <w:pStyle w:val="Artikelnummer"/>
              <w:spacing w:line="240" w:lineRule="exact"/>
              <w:rPr>
                <w:sz w:val="16"/>
              </w:rPr>
            </w:pPr>
          </w:p>
        </w:tc>
        <w:tc>
          <w:tcPr>
            <w:tcW w:w="254" w:type="dxa"/>
            <w:vMerge/>
          </w:tcPr>
          <w:p w14:paraId="5139E70E"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3561D383" w14:textId="77777777" w:rsidR="00A56D09" w:rsidRPr="00060E79" w:rsidRDefault="00A56D09" w:rsidP="00C8352E">
            <w:pPr>
              <w:pStyle w:val="Artikeltext"/>
              <w:spacing w:line="240" w:lineRule="exact"/>
              <w:rPr>
                <w:rFonts w:ascii="Arial" w:hAnsi="Arial"/>
                <w:sz w:val="16"/>
              </w:rPr>
            </w:pPr>
            <w:r w:rsidRPr="00060E79">
              <w:rPr>
                <w:rFonts w:ascii="Arial" w:hAnsi="Arial"/>
                <w:sz w:val="16"/>
              </w:rPr>
              <w:t>Charakterisierung</w:t>
            </w:r>
          </w:p>
          <w:p w14:paraId="04FC10C0" w14:textId="77777777" w:rsidR="00A56D09" w:rsidRPr="00060E79" w:rsidRDefault="00A56D09" w:rsidP="00C8352E">
            <w:pPr>
              <w:pStyle w:val="Artikeltext"/>
              <w:spacing w:line="240" w:lineRule="exact"/>
              <w:rPr>
                <w:rFonts w:ascii="Arial" w:hAnsi="Arial"/>
                <w:sz w:val="16"/>
              </w:rPr>
            </w:pPr>
          </w:p>
          <w:p w14:paraId="551B4627" w14:textId="77777777" w:rsidR="00A56D09" w:rsidRPr="00060E79" w:rsidRDefault="00A56D09" w:rsidP="00C8352E">
            <w:pPr>
              <w:pStyle w:val="Artikeltext"/>
              <w:spacing w:line="240" w:lineRule="exact"/>
              <w:rPr>
                <w:rFonts w:ascii="Arial" w:hAnsi="Arial"/>
                <w:sz w:val="16"/>
              </w:rPr>
            </w:pPr>
          </w:p>
          <w:p w14:paraId="125F2D0C" w14:textId="77777777" w:rsidR="00A56D09" w:rsidRPr="00060E79" w:rsidRDefault="00A56D09" w:rsidP="00C8352E">
            <w:pPr>
              <w:pStyle w:val="Artikeltext"/>
              <w:spacing w:line="240" w:lineRule="exact"/>
              <w:rPr>
                <w:sz w:val="16"/>
              </w:rPr>
            </w:pPr>
          </w:p>
        </w:tc>
        <w:tc>
          <w:tcPr>
            <w:tcW w:w="5378" w:type="dxa"/>
            <w:gridSpan w:val="4"/>
            <w:tcBorders>
              <w:top w:val="single" w:sz="2" w:space="0" w:color="auto"/>
              <w:left w:val="single" w:sz="24" w:space="0" w:color="FFFFFF"/>
              <w:bottom w:val="single" w:sz="2" w:space="0" w:color="auto"/>
            </w:tcBorders>
          </w:tcPr>
          <w:p w14:paraId="684FE7E5" w14:textId="77777777" w:rsidR="00A56D09" w:rsidRPr="00060E79" w:rsidRDefault="00A56D09" w:rsidP="00C8352E">
            <w:pPr>
              <w:pStyle w:val="Artikeltext"/>
              <w:spacing w:line="240" w:lineRule="exact"/>
              <w:jc w:val="right"/>
              <w:rPr>
                <w:sz w:val="16"/>
              </w:rPr>
            </w:pPr>
          </w:p>
        </w:tc>
      </w:tr>
      <w:tr w:rsidR="00A56D09" w:rsidRPr="00060E79" w14:paraId="0E45F431" w14:textId="77777777" w:rsidTr="00A56D09">
        <w:trPr>
          <w:trHeight w:val="50"/>
        </w:trPr>
        <w:tc>
          <w:tcPr>
            <w:tcW w:w="2180" w:type="dxa"/>
            <w:vMerge/>
            <w:tcBorders>
              <w:top w:val="nil"/>
            </w:tcBorders>
          </w:tcPr>
          <w:p w14:paraId="3A8EEEEC" w14:textId="77777777" w:rsidR="00A56D09" w:rsidRPr="00060E79" w:rsidRDefault="00A56D09" w:rsidP="00C8352E">
            <w:pPr>
              <w:pStyle w:val="Artikelnummer"/>
              <w:spacing w:line="240" w:lineRule="exact"/>
              <w:rPr>
                <w:sz w:val="16"/>
              </w:rPr>
            </w:pPr>
          </w:p>
        </w:tc>
        <w:tc>
          <w:tcPr>
            <w:tcW w:w="254" w:type="dxa"/>
            <w:vMerge/>
          </w:tcPr>
          <w:p w14:paraId="1870A08A" w14:textId="77777777" w:rsidR="00A56D09" w:rsidRPr="00060E79" w:rsidRDefault="00A56D09" w:rsidP="00C8352E">
            <w:pPr>
              <w:pStyle w:val="Textkrper"/>
              <w:spacing w:line="240" w:lineRule="exact"/>
              <w:rPr>
                <w:sz w:val="16"/>
              </w:rPr>
            </w:pPr>
          </w:p>
        </w:tc>
        <w:tc>
          <w:tcPr>
            <w:tcW w:w="2457" w:type="dxa"/>
            <w:tcBorders>
              <w:top w:val="single" w:sz="2" w:space="0" w:color="auto"/>
              <w:right w:val="single" w:sz="24" w:space="0" w:color="FFFFFF"/>
            </w:tcBorders>
          </w:tcPr>
          <w:p w14:paraId="33CB8894" w14:textId="77777777" w:rsidR="00A56D09" w:rsidRPr="00060E79" w:rsidRDefault="00A56D09" w:rsidP="00C8352E">
            <w:pPr>
              <w:pStyle w:val="Artikeltext"/>
              <w:spacing w:line="240" w:lineRule="exact"/>
              <w:rPr>
                <w:sz w:val="16"/>
              </w:rPr>
            </w:pPr>
            <w:r w:rsidRPr="00060E79">
              <w:rPr>
                <w:rFonts w:ascii="Arial" w:hAnsi="Arial"/>
                <w:sz w:val="16"/>
              </w:rPr>
              <w:t xml:space="preserve">Referenzperson, </w:t>
            </w:r>
            <w:r w:rsidRPr="00060E79">
              <w:rPr>
                <w:rFonts w:ascii="Arial" w:hAnsi="Arial"/>
                <w:sz w:val="16"/>
              </w:rPr>
              <w:br/>
              <w:t>Name, Tel.</w:t>
            </w:r>
          </w:p>
        </w:tc>
        <w:tc>
          <w:tcPr>
            <w:tcW w:w="5378" w:type="dxa"/>
            <w:gridSpan w:val="4"/>
            <w:tcBorders>
              <w:top w:val="single" w:sz="2" w:space="0" w:color="auto"/>
              <w:left w:val="single" w:sz="24" w:space="0" w:color="FFFFFF"/>
            </w:tcBorders>
          </w:tcPr>
          <w:p w14:paraId="22436352" w14:textId="77777777" w:rsidR="00A56D09" w:rsidRPr="00060E79" w:rsidRDefault="00A56D09" w:rsidP="00C8352E">
            <w:pPr>
              <w:pStyle w:val="Artikeltext"/>
              <w:spacing w:line="240" w:lineRule="exact"/>
              <w:jc w:val="right"/>
              <w:rPr>
                <w:sz w:val="16"/>
              </w:rPr>
            </w:pPr>
          </w:p>
        </w:tc>
      </w:tr>
      <w:tr w:rsidR="00A56D09" w:rsidRPr="00060E79" w14:paraId="7552C50C" w14:textId="77777777" w:rsidTr="00A56D09">
        <w:trPr>
          <w:trHeight w:val="50"/>
        </w:trPr>
        <w:tc>
          <w:tcPr>
            <w:tcW w:w="2180" w:type="dxa"/>
          </w:tcPr>
          <w:p w14:paraId="2CB5C681" w14:textId="77777777" w:rsidR="00A56D09" w:rsidRPr="00060E79" w:rsidRDefault="00A56D09" w:rsidP="00C8352E">
            <w:pPr>
              <w:pStyle w:val="Artikelnummer"/>
              <w:spacing w:line="240" w:lineRule="exact"/>
              <w:rPr>
                <w:sz w:val="16"/>
              </w:rPr>
            </w:pPr>
          </w:p>
        </w:tc>
        <w:tc>
          <w:tcPr>
            <w:tcW w:w="254" w:type="dxa"/>
          </w:tcPr>
          <w:p w14:paraId="548D205F" w14:textId="77777777" w:rsidR="00A56D09" w:rsidRPr="00060E79" w:rsidRDefault="00A56D09" w:rsidP="00C8352E">
            <w:pPr>
              <w:pStyle w:val="Textkrper"/>
              <w:spacing w:line="240" w:lineRule="exact"/>
              <w:rPr>
                <w:sz w:val="16"/>
              </w:rPr>
            </w:pPr>
          </w:p>
        </w:tc>
        <w:tc>
          <w:tcPr>
            <w:tcW w:w="2457" w:type="dxa"/>
            <w:tcBorders>
              <w:top w:val="nil"/>
              <w:right w:val="single" w:sz="24" w:space="0" w:color="FFFFFF"/>
            </w:tcBorders>
          </w:tcPr>
          <w:p w14:paraId="451FD0BA" w14:textId="77777777" w:rsidR="00A56D09" w:rsidRPr="00060E79" w:rsidRDefault="00A56D09" w:rsidP="00C8352E">
            <w:pPr>
              <w:pStyle w:val="Artikeltext"/>
              <w:spacing w:line="240" w:lineRule="exact"/>
              <w:rPr>
                <w:rFonts w:ascii="Arial" w:hAnsi="Arial"/>
                <w:sz w:val="16"/>
              </w:rPr>
            </w:pPr>
          </w:p>
        </w:tc>
        <w:tc>
          <w:tcPr>
            <w:tcW w:w="5378" w:type="dxa"/>
            <w:gridSpan w:val="4"/>
            <w:tcBorders>
              <w:top w:val="nil"/>
              <w:left w:val="single" w:sz="24" w:space="0" w:color="FFFFFF"/>
            </w:tcBorders>
          </w:tcPr>
          <w:p w14:paraId="70973ED8" w14:textId="77777777" w:rsidR="00A56D09" w:rsidRPr="00060E79" w:rsidRDefault="00A56D09" w:rsidP="00C8352E">
            <w:pPr>
              <w:pStyle w:val="Artikeltext"/>
              <w:spacing w:line="240" w:lineRule="exact"/>
              <w:jc w:val="right"/>
              <w:rPr>
                <w:sz w:val="16"/>
              </w:rPr>
            </w:pPr>
          </w:p>
        </w:tc>
      </w:tr>
    </w:tbl>
    <w:p w14:paraId="262CD814" w14:textId="77777777" w:rsidR="00C8352E" w:rsidRDefault="00C8352E" w:rsidP="00C8352E">
      <w:pPr>
        <w:spacing w:line="240" w:lineRule="exact"/>
        <w:rPr>
          <w:rFonts w:ascii="Arial" w:hAnsi="Arial"/>
        </w:rPr>
      </w:pPr>
    </w:p>
    <w:tbl>
      <w:tblPr>
        <w:tblW w:w="10269" w:type="dxa"/>
        <w:tblInd w:w="172" w:type="dxa"/>
        <w:tblBorders>
          <w:top w:val="single" w:sz="2" w:space="0" w:color="auto"/>
        </w:tblBorders>
        <w:tblLayout w:type="fixed"/>
        <w:tblCellMar>
          <w:left w:w="0" w:type="dxa"/>
          <w:right w:w="0" w:type="dxa"/>
        </w:tblCellMar>
        <w:tblLook w:val="0000" w:firstRow="0" w:lastRow="0" w:firstColumn="0" w:lastColumn="0" w:noHBand="0" w:noVBand="0"/>
      </w:tblPr>
      <w:tblGrid>
        <w:gridCol w:w="2180"/>
        <w:gridCol w:w="254"/>
        <w:gridCol w:w="2457"/>
        <w:gridCol w:w="1129"/>
        <w:gridCol w:w="1952"/>
        <w:gridCol w:w="2297"/>
      </w:tblGrid>
      <w:tr w:rsidR="00191884" w:rsidRPr="002457BC" w14:paraId="46C3324C" w14:textId="77777777" w:rsidTr="00315B58">
        <w:trPr>
          <w:trHeight w:val="454"/>
        </w:trPr>
        <w:tc>
          <w:tcPr>
            <w:tcW w:w="2180" w:type="dxa"/>
            <w:vMerge w:val="restart"/>
            <w:tcBorders>
              <w:top w:val="single" w:sz="2" w:space="0" w:color="auto"/>
            </w:tcBorders>
          </w:tcPr>
          <w:p w14:paraId="7F13B828" w14:textId="248B1EFB" w:rsidR="00191884" w:rsidRPr="002457BC" w:rsidRDefault="00191884" w:rsidP="00191884">
            <w:pPr>
              <w:pStyle w:val="Artikelnummer"/>
              <w:tabs>
                <w:tab w:val="clear" w:pos="709"/>
                <w:tab w:val="left" w:pos="0"/>
              </w:tabs>
              <w:spacing w:line="220" w:lineRule="exact"/>
              <w:ind w:left="0" w:firstLine="0"/>
              <w:rPr>
                <w:sz w:val="16"/>
              </w:rPr>
            </w:pPr>
            <w:r w:rsidRPr="00191884">
              <w:rPr>
                <w:rFonts w:ascii="Arial" w:hAnsi="Arial"/>
                <w:sz w:val="16"/>
              </w:rPr>
              <w:t xml:space="preserve">Beigezogener </w:t>
            </w:r>
            <w:r w:rsidRPr="00191884">
              <w:rPr>
                <w:rFonts w:ascii="Arial" w:hAnsi="Arial"/>
                <w:sz w:val="16"/>
              </w:rPr>
              <w:t>Landschaftsarchitekt</w:t>
            </w:r>
            <w:r w:rsidR="00AE1FB9">
              <w:rPr>
                <w:rFonts w:ascii="Arial" w:hAnsi="Arial"/>
                <w:sz w:val="16"/>
              </w:rPr>
              <w:t xml:space="preserve"> (Teambildung zwingend)</w:t>
            </w:r>
          </w:p>
        </w:tc>
        <w:tc>
          <w:tcPr>
            <w:tcW w:w="254" w:type="dxa"/>
            <w:vMerge w:val="restart"/>
            <w:tcBorders>
              <w:top w:val="single" w:sz="2" w:space="0" w:color="auto"/>
            </w:tcBorders>
          </w:tcPr>
          <w:p w14:paraId="328CD4F0" w14:textId="77777777" w:rsidR="00191884" w:rsidRPr="002457BC" w:rsidRDefault="00191884" w:rsidP="00315B58">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5FD1BF25" w14:textId="77777777" w:rsidR="00191884" w:rsidRPr="002457BC" w:rsidRDefault="00191884" w:rsidP="00315B58">
            <w:pPr>
              <w:pStyle w:val="Artikeltext"/>
              <w:spacing w:line="220" w:lineRule="exact"/>
              <w:rPr>
                <w:sz w:val="16"/>
              </w:rPr>
            </w:pPr>
            <w:r w:rsidRPr="002457BC">
              <w:rPr>
                <w:rFonts w:ascii="Arial" w:hAnsi="Arial"/>
                <w:sz w:val="16"/>
              </w:rPr>
              <w:t xml:space="preserve">Firma </w:t>
            </w:r>
          </w:p>
        </w:tc>
        <w:tc>
          <w:tcPr>
            <w:tcW w:w="5378" w:type="dxa"/>
            <w:gridSpan w:val="3"/>
            <w:tcBorders>
              <w:top w:val="single" w:sz="2" w:space="0" w:color="auto"/>
              <w:left w:val="single" w:sz="24" w:space="0" w:color="FFFFFF"/>
              <w:bottom w:val="single" w:sz="2" w:space="0" w:color="auto"/>
            </w:tcBorders>
          </w:tcPr>
          <w:p w14:paraId="0C9EE4FB" w14:textId="77777777" w:rsidR="00191884" w:rsidRPr="002457BC" w:rsidRDefault="00191884" w:rsidP="00315B58">
            <w:pPr>
              <w:pStyle w:val="Artikeltext"/>
              <w:spacing w:line="220" w:lineRule="exact"/>
              <w:rPr>
                <w:sz w:val="16"/>
              </w:rPr>
            </w:pPr>
          </w:p>
        </w:tc>
      </w:tr>
      <w:tr w:rsidR="00191884" w:rsidRPr="002457BC" w14:paraId="7B82926E" w14:textId="77777777" w:rsidTr="00315B58">
        <w:trPr>
          <w:trHeight w:val="454"/>
        </w:trPr>
        <w:tc>
          <w:tcPr>
            <w:tcW w:w="2180" w:type="dxa"/>
            <w:vMerge/>
          </w:tcPr>
          <w:p w14:paraId="496D6187" w14:textId="77777777" w:rsidR="00191884" w:rsidRPr="002457BC" w:rsidRDefault="00191884" w:rsidP="00315B58">
            <w:pPr>
              <w:pStyle w:val="Artikelnummer"/>
              <w:spacing w:line="220" w:lineRule="exact"/>
              <w:rPr>
                <w:sz w:val="16"/>
              </w:rPr>
            </w:pPr>
          </w:p>
        </w:tc>
        <w:tc>
          <w:tcPr>
            <w:tcW w:w="254" w:type="dxa"/>
            <w:vMerge/>
          </w:tcPr>
          <w:p w14:paraId="044362AB" w14:textId="77777777" w:rsidR="00191884" w:rsidRPr="002457BC" w:rsidRDefault="00191884" w:rsidP="00315B58">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282CFFCE" w14:textId="77777777" w:rsidR="00191884" w:rsidRPr="002457BC" w:rsidRDefault="00191884" w:rsidP="00315B58">
            <w:pPr>
              <w:pStyle w:val="Artikeltext"/>
              <w:spacing w:line="220" w:lineRule="exact"/>
              <w:rPr>
                <w:sz w:val="16"/>
              </w:rPr>
            </w:pPr>
            <w:r w:rsidRPr="002457BC">
              <w:rPr>
                <w:rFonts w:ascii="Arial" w:hAnsi="Arial"/>
                <w:sz w:val="16"/>
              </w:rPr>
              <w:t>Strasse</w:t>
            </w:r>
          </w:p>
        </w:tc>
        <w:tc>
          <w:tcPr>
            <w:tcW w:w="5378" w:type="dxa"/>
            <w:gridSpan w:val="3"/>
            <w:tcBorders>
              <w:top w:val="single" w:sz="2" w:space="0" w:color="auto"/>
              <w:left w:val="single" w:sz="24" w:space="0" w:color="FFFFFF"/>
              <w:bottom w:val="single" w:sz="2" w:space="0" w:color="auto"/>
            </w:tcBorders>
          </w:tcPr>
          <w:p w14:paraId="615E58D3" w14:textId="77777777" w:rsidR="00191884" w:rsidRPr="002457BC" w:rsidRDefault="00191884" w:rsidP="00315B58">
            <w:pPr>
              <w:pStyle w:val="Artikeltext"/>
              <w:spacing w:line="220" w:lineRule="exact"/>
              <w:rPr>
                <w:sz w:val="16"/>
              </w:rPr>
            </w:pPr>
          </w:p>
        </w:tc>
      </w:tr>
      <w:tr w:rsidR="00191884" w:rsidRPr="002457BC" w14:paraId="139F567A" w14:textId="77777777" w:rsidTr="00315B58">
        <w:trPr>
          <w:trHeight w:val="454"/>
        </w:trPr>
        <w:tc>
          <w:tcPr>
            <w:tcW w:w="2180" w:type="dxa"/>
            <w:vMerge/>
          </w:tcPr>
          <w:p w14:paraId="5B3888DC" w14:textId="77777777" w:rsidR="00191884" w:rsidRPr="002457BC" w:rsidRDefault="00191884" w:rsidP="00315B58">
            <w:pPr>
              <w:pStyle w:val="Artikelnummer"/>
              <w:spacing w:line="220" w:lineRule="exact"/>
              <w:rPr>
                <w:sz w:val="16"/>
              </w:rPr>
            </w:pPr>
          </w:p>
        </w:tc>
        <w:tc>
          <w:tcPr>
            <w:tcW w:w="254" w:type="dxa"/>
            <w:vMerge/>
          </w:tcPr>
          <w:p w14:paraId="22E7465A" w14:textId="77777777" w:rsidR="00191884" w:rsidRPr="002457BC" w:rsidRDefault="00191884" w:rsidP="00315B58">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1D82A9CA" w14:textId="77777777" w:rsidR="00191884" w:rsidRPr="002457BC" w:rsidRDefault="00191884" w:rsidP="00315B58">
            <w:pPr>
              <w:pStyle w:val="Artikeltext"/>
              <w:spacing w:line="220" w:lineRule="exact"/>
              <w:rPr>
                <w:sz w:val="16"/>
              </w:rPr>
            </w:pPr>
            <w:r w:rsidRPr="002457BC">
              <w:rPr>
                <w:rFonts w:ascii="Arial" w:hAnsi="Arial"/>
                <w:sz w:val="16"/>
              </w:rPr>
              <w:t>PLZ / Ort</w:t>
            </w:r>
          </w:p>
        </w:tc>
        <w:tc>
          <w:tcPr>
            <w:tcW w:w="5378" w:type="dxa"/>
            <w:gridSpan w:val="3"/>
            <w:tcBorders>
              <w:top w:val="single" w:sz="2" w:space="0" w:color="auto"/>
              <w:left w:val="single" w:sz="24" w:space="0" w:color="FFFFFF"/>
              <w:bottom w:val="single" w:sz="2" w:space="0" w:color="auto"/>
            </w:tcBorders>
          </w:tcPr>
          <w:p w14:paraId="38B85B9D" w14:textId="77777777" w:rsidR="00191884" w:rsidRPr="002457BC" w:rsidRDefault="00191884" w:rsidP="00315B58">
            <w:pPr>
              <w:pStyle w:val="Artikeltext"/>
              <w:spacing w:line="220" w:lineRule="exact"/>
              <w:rPr>
                <w:sz w:val="16"/>
              </w:rPr>
            </w:pPr>
          </w:p>
        </w:tc>
      </w:tr>
      <w:tr w:rsidR="00191884" w:rsidRPr="002457BC" w14:paraId="28F46E19" w14:textId="77777777" w:rsidTr="00315B58">
        <w:trPr>
          <w:trHeight w:val="454"/>
        </w:trPr>
        <w:tc>
          <w:tcPr>
            <w:tcW w:w="2180" w:type="dxa"/>
          </w:tcPr>
          <w:p w14:paraId="62C541E3" w14:textId="77777777" w:rsidR="00191884" w:rsidRPr="002457BC" w:rsidRDefault="00191884" w:rsidP="00315B58">
            <w:pPr>
              <w:pStyle w:val="Artikelnummer"/>
              <w:spacing w:line="220" w:lineRule="exact"/>
              <w:rPr>
                <w:sz w:val="16"/>
              </w:rPr>
            </w:pPr>
          </w:p>
        </w:tc>
        <w:tc>
          <w:tcPr>
            <w:tcW w:w="254" w:type="dxa"/>
          </w:tcPr>
          <w:p w14:paraId="447D8AD0" w14:textId="77777777" w:rsidR="00191884" w:rsidRPr="002457BC" w:rsidRDefault="00191884" w:rsidP="00315B58">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1F43363D" w14:textId="77777777" w:rsidR="00191884" w:rsidRPr="002457BC" w:rsidRDefault="00191884" w:rsidP="00315B58">
            <w:pPr>
              <w:pStyle w:val="Artikeltext"/>
              <w:spacing w:line="220" w:lineRule="exact"/>
              <w:rPr>
                <w:rFonts w:ascii="Arial" w:hAnsi="Arial"/>
                <w:sz w:val="16"/>
              </w:rPr>
            </w:pPr>
            <w:proofErr w:type="spellStart"/>
            <w:r w:rsidRPr="002457BC">
              <w:rPr>
                <w:rFonts w:ascii="Arial" w:hAnsi="Arial"/>
                <w:sz w:val="16"/>
              </w:rPr>
              <w:t>e-mail</w:t>
            </w:r>
            <w:proofErr w:type="spellEnd"/>
          </w:p>
        </w:tc>
        <w:tc>
          <w:tcPr>
            <w:tcW w:w="5378" w:type="dxa"/>
            <w:gridSpan w:val="3"/>
            <w:tcBorders>
              <w:top w:val="single" w:sz="2" w:space="0" w:color="auto"/>
              <w:left w:val="single" w:sz="24" w:space="0" w:color="FFFFFF"/>
              <w:bottom w:val="single" w:sz="2" w:space="0" w:color="auto"/>
            </w:tcBorders>
          </w:tcPr>
          <w:p w14:paraId="7084927B" w14:textId="77777777" w:rsidR="00191884" w:rsidRPr="002457BC" w:rsidRDefault="00191884" w:rsidP="00315B58">
            <w:pPr>
              <w:pStyle w:val="Artikeltext"/>
              <w:spacing w:line="220" w:lineRule="exact"/>
              <w:rPr>
                <w:sz w:val="16"/>
              </w:rPr>
            </w:pPr>
          </w:p>
        </w:tc>
      </w:tr>
      <w:tr w:rsidR="00191884" w:rsidRPr="002457BC" w14:paraId="6ADBC7FF" w14:textId="77777777" w:rsidTr="00315B58">
        <w:trPr>
          <w:trHeight w:val="454"/>
        </w:trPr>
        <w:tc>
          <w:tcPr>
            <w:tcW w:w="2180" w:type="dxa"/>
          </w:tcPr>
          <w:p w14:paraId="443080D6" w14:textId="77777777" w:rsidR="00191884" w:rsidRPr="002457BC" w:rsidRDefault="00191884" w:rsidP="00315B58">
            <w:pPr>
              <w:pStyle w:val="Artikelnummer"/>
              <w:spacing w:line="220" w:lineRule="exact"/>
              <w:rPr>
                <w:sz w:val="16"/>
              </w:rPr>
            </w:pPr>
          </w:p>
        </w:tc>
        <w:tc>
          <w:tcPr>
            <w:tcW w:w="254" w:type="dxa"/>
          </w:tcPr>
          <w:p w14:paraId="13CB5DB9" w14:textId="77777777" w:rsidR="00191884" w:rsidRPr="002457BC" w:rsidRDefault="00191884" w:rsidP="00315B58">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7BD73CB9" w14:textId="77777777" w:rsidR="00191884" w:rsidRPr="002457BC" w:rsidRDefault="00191884" w:rsidP="00315B58">
            <w:pPr>
              <w:pStyle w:val="Artikeltext"/>
              <w:spacing w:line="220" w:lineRule="exact"/>
              <w:rPr>
                <w:rFonts w:ascii="Arial" w:hAnsi="Arial"/>
                <w:sz w:val="16"/>
              </w:rPr>
            </w:pPr>
            <w:r w:rsidRPr="002457BC">
              <w:rPr>
                <w:rFonts w:ascii="Arial" w:hAnsi="Arial"/>
                <w:sz w:val="16"/>
              </w:rPr>
              <w:t>Telefon / Fax</w:t>
            </w:r>
          </w:p>
        </w:tc>
        <w:tc>
          <w:tcPr>
            <w:tcW w:w="5378" w:type="dxa"/>
            <w:gridSpan w:val="3"/>
            <w:tcBorders>
              <w:top w:val="single" w:sz="2" w:space="0" w:color="auto"/>
              <w:left w:val="single" w:sz="24" w:space="0" w:color="FFFFFF"/>
              <w:bottom w:val="single" w:sz="2" w:space="0" w:color="auto"/>
            </w:tcBorders>
          </w:tcPr>
          <w:p w14:paraId="0B418018" w14:textId="77777777" w:rsidR="00191884" w:rsidRPr="002457BC" w:rsidRDefault="00191884" w:rsidP="00315B58">
            <w:pPr>
              <w:pStyle w:val="Artikeltext"/>
              <w:spacing w:line="220" w:lineRule="exact"/>
              <w:rPr>
                <w:sz w:val="16"/>
              </w:rPr>
            </w:pPr>
          </w:p>
        </w:tc>
      </w:tr>
      <w:tr w:rsidR="00191884" w:rsidRPr="002457BC" w14:paraId="6102B4F0" w14:textId="77777777" w:rsidTr="00315B58">
        <w:trPr>
          <w:trHeight w:val="454"/>
        </w:trPr>
        <w:tc>
          <w:tcPr>
            <w:tcW w:w="2180" w:type="dxa"/>
          </w:tcPr>
          <w:p w14:paraId="0C947315" w14:textId="77777777" w:rsidR="00191884" w:rsidRPr="002457BC" w:rsidRDefault="00191884" w:rsidP="00315B58">
            <w:pPr>
              <w:pStyle w:val="Artikelnummer"/>
              <w:spacing w:line="220" w:lineRule="exact"/>
              <w:rPr>
                <w:sz w:val="16"/>
              </w:rPr>
            </w:pPr>
          </w:p>
        </w:tc>
        <w:tc>
          <w:tcPr>
            <w:tcW w:w="254" w:type="dxa"/>
          </w:tcPr>
          <w:p w14:paraId="360FA068" w14:textId="77777777" w:rsidR="00191884" w:rsidRPr="002457BC" w:rsidRDefault="00191884" w:rsidP="00315B58">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10897CF7" w14:textId="77777777" w:rsidR="00191884" w:rsidRPr="002457BC" w:rsidRDefault="00191884" w:rsidP="00315B58">
            <w:pPr>
              <w:pStyle w:val="Artikeltext"/>
              <w:spacing w:line="220" w:lineRule="exact"/>
              <w:rPr>
                <w:rFonts w:ascii="Arial" w:hAnsi="Arial"/>
                <w:sz w:val="16"/>
              </w:rPr>
            </w:pPr>
            <w:r w:rsidRPr="002457BC">
              <w:rPr>
                <w:rFonts w:ascii="Arial" w:hAnsi="Arial"/>
                <w:sz w:val="16"/>
              </w:rPr>
              <w:t>Datum Unternehmensgründung</w:t>
            </w:r>
          </w:p>
        </w:tc>
        <w:tc>
          <w:tcPr>
            <w:tcW w:w="5378" w:type="dxa"/>
            <w:gridSpan w:val="3"/>
            <w:tcBorders>
              <w:top w:val="single" w:sz="2" w:space="0" w:color="auto"/>
              <w:left w:val="single" w:sz="24" w:space="0" w:color="FFFFFF"/>
              <w:bottom w:val="single" w:sz="2" w:space="0" w:color="auto"/>
            </w:tcBorders>
          </w:tcPr>
          <w:p w14:paraId="058BD8A4" w14:textId="77777777" w:rsidR="00191884" w:rsidRPr="002457BC" w:rsidRDefault="00191884" w:rsidP="00315B58">
            <w:pPr>
              <w:pStyle w:val="Artikeltext"/>
              <w:spacing w:line="220" w:lineRule="exact"/>
              <w:rPr>
                <w:sz w:val="16"/>
              </w:rPr>
            </w:pPr>
          </w:p>
        </w:tc>
      </w:tr>
      <w:tr w:rsidR="00191884" w:rsidRPr="002457BC" w14:paraId="6CCBD498" w14:textId="77777777" w:rsidTr="00315B58">
        <w:trPr>
          <w:trHeight w:val="454"/>
        </w:trPr>
        <w:tc>
          <w:tcPr>
            <w:tcW w:w="2180" w:type="dxa"/>
          </w:tcPr>
          <w:p w14:paraId="3FE43F38" w14:textId="77777777" w:rsidR="00191884" w:rsidRPr="002457BC" w:rsidRDefault="00191884" w:rsidP="00315B58">
            <w:pPr>
              <w:pStyle w:val="Artikelnummer"/>
              <w:spacing w:line="220" w:lineRule="exact"/>
              <w:rPr>
                <w:sz w:val="16"/>
              </w:rPr>
            </w:pPr>
          </w:p>
        </w:tc>
        <w:tc>
          <w:tcPr>
            <w:tcW w:w="254" w:type="dxa"/>
          </w:tcPr>
          <w:p w14:paraId="325A0DA1" w14:textId="77777777" w:rsidR="00191884" w:rsidRPr="002457BC" w:rsidRDefault="00191884" w:rsidP="00315B58">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43C99B80" w14:textId="77777777" w:rsidR="00191884" w:rsidRPr="002457BC" w:rsidRDefault="00191884" w:rsidP="00315B58">
            <w:pPr>
              <w:pStyle w:val="Artikeltext"/>
              <w:spacing w:line="220" w:lineRule="exact"/>
              <w:rPr>
                <w:rFonts w:ascii="Arial" w:hAnsi="Arial"/>
                <w:sz w:val="16"/>
              </w:rPr>
            </w:pPr>
            <w:r w:rsidRPr="002457BC">
              <w:rPr>
                <w:rFonts w:ascii="Arial" w:hAnsi="Arial"/>
                <w:sz w:val="16"/>
              </w:rPr>
              <w:t>Angaben zu leitendem Personal</w:t>
            </w:r>
          </w:p>
        </w:tc>
        <w:tc>
          <w:tcPr>
            <w:tcW w:w="5378" w:type="dxa"/>
            <w:gridSpan w:val="3"/>
            <w:tcBorders>
              <w:top w:val="single" w:sz="2" w:space="0" w:color="auto"/>
              <w:left w:val="single" w:sz="24" w:space="0" w:color="FFFFFF"/>
              <w:bottom w:val="single" w:sz="2" w:space="0" w:color="auto"/>
            </w:tcBorders>
          </w:tcPr>
          <w:p w14:paraId="285F5851" w14:textId="77777777" w:rsidR="00191884" w:rsidRPr="002457BC" w:rsidRDefault="00191884" w:rsidP="00315B58">
            <w:pPr>
              <w:pStyle w:val="Artikeltext"/>
              <w:spacing w:line="220" w:lineRule="exact"/>
              <w:rPr>
                <w:sz w:val="16"/>
              </w:rPr>
            </w:pPr>
          </w:p>
        </w:tc>
      </w:tr>
      <w:tr w:rsidR="00191884" w:rsidRPr="002457BC" w14:paraId="77754B52" w14:textId="77777777" w:rsidTr="00315B58">
        <w:trPr>
          <w:trHeight w:val="454"/>
        </w:trPr>
        <w:tc>
          <w:tcPr>
            <w:tcW w:w="2180" w:type="dxa"/>
          </w:tcPr>
          <w:p w14:paraId="62A7BBC2" w14:textId="77777777" w:rsidR="00191884" w:rsidRPr="002457BC" w:rsidRDefault="00191884" w:rsidP="00315B58">
            <w:pPr>
              <w:pStyle w:val="Artikelnummer"/>
              <w:spacing w:line="220" w:lineRule="exact"/>
              <w:rPr>
                <w:sz w:val="16"/>
              </w:rPr>
            </w:pPr>
          </w:p>
        </w:tc>
        <w:tc>
          <w:tcPr>
            <w:tcW w:w="254" w:type="dxa"/>
          </w:tcPr>
          <w:p w14:paraId="57DAFB16" w14:textId="77777777" w:rsidR="00191884" w:rsidRPr="002457BC" w:rsidRDefault="00191884" w:rsidP="00315B58">
            <w:pPr>
              <w:pStyle w:val="Textkrper"/>
              <w:spacing w:line="220" w:lineRule="exact"/>
              <w:rPr>
                <w:sz w:val="16"/>
              </w:rPr>
            </w:pPr>
          </w:p>
        </w:tc>
        <w:tc>
          <w:tcPr>
            <w:tcW w:w="2457" w:type="dxa"/>
            <w:tcBorders>
              <w:top w:val="single" w:sz="2" w:space="0" w:color="auto"/>
              <w:right w:val="single" w:sz="24" w:space="0" w:color="FFFFFF"/>
            </w:tcBorders>
            <w:shd w:val="clear" w:color="auto" w:fill="auto"/>
          </w:tcPr>
          <w:p w14:paraId="06DF4D44" w14:textId="77777777" w:rsidR="00191884" w:rsidRPr="002457BC" w:rsidRDefault="00191884" w:rsidP="00315B58">
            <w:pPr>
              <w:pStyle w:val="Artikeltext"/>
              <w:spacing w:line="220" w:lineRule="exact"/>
              <w:rPr>
                <w:sz w:val="16"/>
              </w:rPr>
            </w:pPr>
            <w:r w:rsidRPr="002457BC">
              <w:rPr>
                <w:rFonts w:ascii="Arial" w:hAnsi="Arial"/>
                <w:sz w:val="16"/>
              </w:rPr>
              <w:t>Name / Vorname</w:t>
            </w:r>
          </w:p>
        </w:tc>
        <w:tc>
          <w:tcPr>
            <w:tcW w:w="1129" w:type="dxa"/>
            <w:tcBorders>
              <w:top w:val="single" w:sz="2" w:space="0" w:color="auto"/>
              <w:left w:val="single" w:sz="24" w:space="0" w:color="FFFFFF"/>
              <w:right w:val="single" w:sz="24" w:space="0" w:color="FFFFFF"/>
            </w:tcBorders>
            <w:shd w:val="clear" w:color="auto" w:fill="auto"/>
          </w:tcPr>
          <w:p w14:paraId="3FA3EE1D" w14:textId="77777777" w:rsidR="00191884" w:rsidRPr="002457BC" w:rsidRDefault="00191884" w:rsidP="00315B58">
            <w:pPr>
              <w:pStyle w:val="Artikeltext"/>
              <w:spacing w:line="220" w:lineRule="exact"/>
              <w:rPr>
                <w:sz w:val="16"/>
              </w:rPr>
            </w:pPr>
            <w:r w:rsidRPr="002457BC">
              <w:rPr>
                <w:rFonts w:ascii="Arial" w:hAnsi="Arial"/>
                <w:sz w:val="16"/>
              </w:rPr>
              <w:t>Jahrgang</w:t>
            </w:r>
          </w:p>
        </w:tc>
        <w:tc>
          <w:tcPr>
            <w:tcW w:w="1952" w:type="dxa"/>
            <w:tcBorders>
              <w:top w:val="single" w:sz="2" w:space="0" w:color="auto"/>
              <w:left w:val="single" w:sz="24" w:space="0" w:color="FFFFFF"/>
              <w:right w:val="single" w:sz="24" w:space="0" w:color="FFFFFF"/>
            </w:tcBorders>
            <w:shd w:val="clear" w:color="auto" w:fill="auto"/>
          </w:tcPr>
          <w:p w14:paraId="0EF2A229" w14:textId="77777777" w:rsidR="00191884" w:rsidRPr="002457BC" w:rsidRDefault="00191884" w:rsidP="00315B58">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14:paraId="0D43A749" w14:textId="77777777" w:rsidR="00191884" w:rsidRPr="002457BC" w:rsidRDefault="00191884" w:rsidP="00315B58">
            <w:pPr>
              <w:pStyle w:val="Artikeltext"/>
              <w:spacing w:line="220" w:lineRule="exact"/>
              <w:rPr>
                <w:sz w:val="16"/>
              </w:rPr>
            </w:pPr>
            <w:r w:rsidRPr="002457BC">
              <w:rPr>
                <w:rFonts w:ascii="Arial" w:hAnsi="Arial"/>
                <w:sz w:val="16"/>
              </w:rPr>
              <w:t>Funktion</w:t>
            </w:r>
          </w:p>
        </w:tc>
      </w:tr>
      <w:tr w:rsidR="00191884" w:rsidRPr="002457BC" w14:paraId="1AD68300" w14:textId="77777777" w:rsidTr="00315B58">
        <w:trPr>
          <w:trHeight w:val="454"/>
        </w:trPr>
        <w:tc>
          <w:tcPr>
            <w:tcW w:w="2180" w:type="dxa"/>
          </w:tcPr>
          <w:p w14:paraId="69D784A5" w14:textId="77777777" w:rsidR="00191884" w:rsidRPr="002457BC" w:rsidRDefault="00191884" w:rsidP="00315B58">
            <w:pPr>
              <w:pStyle w:val="Artikelnummer"/>
              <w:spacing w:line="220" w:lineRule="exact"/>
              <w:rPr>
                <w:sz w:val="16"/>
              </w:rPr>
            </w:pPr>
          </w:p>
        </w:tc>
        <w:tc>
          <w:tcPr>
            <w:tcW w:w="254" w:type="dxa"/>
          </w:tcPr>
          <w:p w14:paraId="0C089186" w14:textId="77777777" w:rsidR="00191884" w:rsidRPr="002457BC" w:rsidRDefault="00191884" w:rsidP="00315B58">
            <w:pPr>
              <w:pStyle w:val="Textkrper"/>
              <w:spacing w:line="220" w:lineRule="exact"/>
              <w:rPr>
                <w:sz w:val="16"/>
              </w:rPr>
            </w:pPr>
          </w:p>
        </w:tc>
        <w:tc>
          <w:tcPr>
            <w:tcW w:w="2457" w:type="dxa"/>
            <w:tcBorders>
              <w:top w:val="nil"/>
              <w:right w:val="single" w:sz="24" w:space="0" w:color="FFFFFF"/>
            </w:tcBorders>
            <w:shd w:val="clear" w:color="auto" w:fill="auto"/>
          </w:tcPr>
          <w:p w14:paraId="3FC38484" w14:textId="77777777" w:rsidR="00191884" w:rsidRPr="002457BC" w:rsidRDefault="00191884" w:rsidP="00315B58">
            <w:pPr>
              <w:pStyle w:val="Artikeltext"/>
              <w:spacing w:line="220" w:lineRule="exact"/>
              <w:rPr>
                <w:rFonts w:ascii="Arial" w:hAnsi="Arial"/>
                <w:sz w:val="16"/>
              </w:rPr>
            </w:pPr>
          </w:p>
        </w:tc>
        <w:tc>
          <w:tcPr>
            <w:tcW w:w="1129" w:type="dxa"/>
            <w:tcBorders>
              <w:top w:val="nil"/>
              <w:left w:val="single" w:sz="24" w:space="0" w:color="FFFFFF"/>
              <w:right w:val="single" w:sz="24" w:space="0" w:color="FFFFFF"/>
            </w:tcBorders>
            <w:shd w:val="clear" w:color="auto" w:fill="auto"/>
          </w:tcPr>
          <w:p w14:paraId="4ABF96B1" w14:textId="77777777" w:rsidR="00191884" w:rsidRPr="002457BC" w:rsidRDefault="00191884" w:rsidP="00315B58">
            <w:pPr>
              <w:pStyle w:val="Artikeltext"/>
              <w:spacing w:line="220" w:lineRule="exact"/>
              <w:rPr>
                <w:rFonts w:ascii="Arial" w:hAnsi="Arial"/>
                <w:sz w:val="16"/>
              </w:rPr>
            </w:pPr>
          </w:p>
        </w:tc>
        <w:tc>
          <w:tcPr>
            <w:tcW w:w="1952" w:type="dxa"/>
            <w:tcBorders>
              <w:top w:val="nil"/>
              <w:left w:val="single" w:sz="24" w:space="0" w:color="FFFFFF"/>
              <w:right w:val="single" w:sz="24" w:space="0" w:color="FFFFFF"/>
            </w:tcBorders>
            <w:shd w:val="clear" w:color="auto" w:fill="auto"/>
          </w:tcPr>
          <w:p w14:paraId="3304DCDE" w14:textId="77777777" w:rsidR="00191884" w:rsidRPr="002457BC" w:rsidRDefault="00191884" w:rsidP="00315B58">
            <w:pPr>
              <w:pStyle w:val="Artikeltext"/>
              <w:spacing w:line="220" w:lineRule="exact"/>
              <w:rPr>
                <w:rFonts w:ascii="Arial" w:hAnsi="Arial"/>
                <w:sz w:val="16"/>
              </w:rPr>
            </w:pPr>
          </w:p>
        </w:tc>
        <w:tc>
          <w:tcPr>
            <w:tcW w:w="2297" w:type="dxa"/>
            <w:tcBorders>
              <w:top w:val="nil"/>
              <w:left w:val="single" w:sz="24" w:space="0" w:color="FFFFFF"/>
            </w:tcBorders>
            <w:shd w:val="clear" w:color="auto" w:fill="auto"/>
          </w:tcPr>
          <w:p w14:paraId="5C99FEF2" w14:textId="77777777" w:rsidR="00191884" w:rsidRPr="002457BC" w:rsidRDefault="00191884" w:rsidP="00315B58">
            <w:pPr>
              <w:pStyle w:val="Artikeltext"/>
              <w:spacing w:line="220" w:lineRule="exact"/>
              <w:rPr>
                <w:rFonts w:ascii="Arial" w:hAnsi="Arial"/>
                <w:sz w:val="16"/>
              </w:rPr>
            </w:pPr>
          </w:p>
        </w:tc>
      </w:tr>
      <w:tr w:rsidR="00191884" w:rsidRPr="002457BC" w14:paraId="710EFE7E" w14:textId="77777777" w:rsidTr="00315B58">
        <w:trPr>
          <w:trHeight w:val="454"/>
        </w:trPr>
        <w:tc>
          <w:tcPr>
            <w:tcW w:w="2180" w:type="dxa"/>
          </w:tcPr>
          <w:p w14:paraId="326C5EDB" w14:textId="77777777" w:rsidR="00191884" w:rsidRPr="002457BC" w:rsidRDefault="00191884" w:rsidP="00315B58">
            <w:pPr>
              <w:pStyle w:val="Artikelnummer"/>
              <w:spacing w:line="220" w:lineRule="exact"/>
              <w:rPr>
                <w:sz w:val="16"/>
              </w:rPr>
            </w:pPr>
          </w:p>
        </w:tc>
        <w:tc>
          <w:tcPr>
            <w:tcW w:w="254" w:type="dxa"/>
          </w:tcPr>
          <w:p w14:paraId="027FD8D2" w14:textId="77777777" w:rsidR="00191884" w:rsidRPr="002457BC" w:rsidRDefault="00191884" w:rsidP="00315B58">
            <w:pPr>
              <w:pStyle w:val="Textkrper"/>
              <w:spacing w:line="220" w:lineRule="exact"/>
              <w:rPr>
                <w:sz w:val="16"/>
              </w:rPr>
            </w:pPr>
          </w:p>
        </w:tc>
        <w:tc>
          <w:tcPr>
            <w:tcW w:w="2457" w:type="dxa"/>
            <w:tcBorders>
              <w:top w:val="nil"/>
              <w:right w:val="single" w:sz="24" w:space="0" w:color="FFFFFF"/>
            </w:tcBorders>
            <w:shd w:val="clear" w:color="auto" w:fill="auto"/>
          </w:tcPr>
          <w:p w14:paraId="7DAD9AEB" w14:textId="77777777" w:rsidR="00191884" w:rsidRPr="002457BC" w:rsidRDefault="00191884" w:rsidP="00315B58">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14:paraId="081D3724" w14:textId="77777777" w:rsidR="00191884" w:rsidRPr="002457BC" w:rsidRDefault="00191884" w:rsidP="00315B58">
            <w:pPr>
              <w:pStyle w:val="Artikeltext"/>
              <w:spacing w:line="220" w:lineRule="exact"/>
              <w:rPr>
                <w:sz w:val="16"/>
              </w:rPr>
            </w:pPr>
          </w:p>
        </w:tc>
        <w:tc>
          <w:tcPr>
            <w:tcW w:w="1952" w:type="dxa"/>
            <w:tcBorders>
              <w:top w:val="nil"/>
              <w:left w:val="single" w:sz="24" w:space="0" w:color="FFFFFF"/>
              <w:right w:val="single" w:sz="24" w:space="0" w:color="FFFFFF"/>
            </w:tcBorders>
            <w:shd w:val="clear" w:color="auto" w:fill="auto"/>
          </w:tcPr>
          <w:p w14:paraId="63D91DBE" w14:textId="77777777" w:rsidR="00191884" w:rsidRPr="002457BC" w:rsidRDefault="00191884" w:rsidP="00315B58">
            <w:pPr>
              <w:pStyle w:val="Artikeltext"/>
              <w:spacing w:line="220" w:lineRule="exact"/>
              <w:rPr>
                <w:sz w:val="16"/>
              </w:rPr>
            </w:pPr>
          </w:p>
        </w:tc>
        <w:tc>
          <w:tcPr>
            <w:tcW w:w="2297" w:type="dxa"/>
            <w:tcBorders>
              <w:top w:val="nil"/>
              <w:left w:val="single" w:sz="24" w:space="0" w:color="FFFFFF"/>
            </w:tcBorders>
            <w:shd w:val="clear" w:color="auto" w:fill="auto"/>
          </w:tcPr>
          <w:p w14:paraId="1B56EEAC" w14:textId="77777777" w:rsidR="00191884" w:rsidRPr="002457BC" w:rsidRDefault="00191884" w:rsidP="00315B58">
            <w:pPr>
              <w:pStyle w:val="Artikeltext"/>
              <w:spacing w:line="220" w:lineRule="exact"/>
              <w:rPr>
                <w:sz w:val="16"/>
              </w:rPr>
            </w:pPr>
          </w:p>
        </w:tc>
      </w:tr>
      <w:tr w:rsidR="00191884" w:rsidRPr="002457BC" w14:paraId="7F17D1BD" w14:textId="77777777" w:rsidTr="00315B58">
        <w:trPr>
          <w:trHeight w:val="454"/>
        </w:trPr>
        <w:tc>
          <w:tcPr>
            <w:tcW w:w="2180" w:type="dxa"/>
            <w:tcBorders>
              <w:bottom w:val="single" w:sz="2" w:space="0" w:color="auto"/>
            </w:tcBorders>
          </w:tcPr>
          <w:p w14:paraId="674628F3" w14:textId="77777777" w:rsidR="00191884" w:rsidRPr="002457BC" w:rsidRDefault="00191884" w:rsidP="00315B58">
            <w:pPr>
              <w:pStyle w:val="Artikelnummer"/>
              <w:spacing w:line="220" w:lineRule="exact"/>
              <w:rPr>
                <w:sz w:val="16"/>
              </w:rPr>
            </w:pPr>
          </w:p>
        </w:tc>
        <w:tc>
          <w:tcPr>
            <w:tcW w:w="254" w:type="dxa"/>
            <w:tcBorders>
              <w:bottom w:val="single" w:sz="2" w:space="0" w:color="auto"/>
            </w:tcBorders>
          </w:tcPr>
          <w:p w14:paraId="099DD1D1" w14:textId="77777777" w:rsidR="00191884" w:rsidRPr="002457BC" w:rsidRDefault="00191884" w:rsidP="00315B58">
            <w:pPr>
              <w:pStyle w:val="Textkrper"/>
              <w:spacing w:line="220" w:lineRule="exact"/>
              <w:rPr>
                <w:sz w:val="16"/>
              </w:rPr>
            </w:pPr>
          </w:p>
        </w:tc>
        <w:tc>
          <w:tcPr>
            <w:tcW w:w="2457" w:type="dxa"/>
            <w:tcBorders>
              <w:top w:val="nil"/>
              <w:bottom w:val="single" w:sz="2" w:space="0" w:color="auto"/>
              <w:right w:val="single" w:sz="24" w:space="0" w:color="FFFFFF"/>
            </w:tcBorders>
            <w:shd w:val="clear" w:color="auto" w:fill="auto"/>
          </w:tcPr>
          <w:p w14:paraId="0686E2BF" w14:textId="77777777" w:rsidR="00191884" w:rsidRPr="002457BC" w:rsidRDefault="00191884" w:rsidP="00315B58">
            <w:pPr>
              <w:pStyle w:val="Artikeltext"/>
              <w:spacing w:line="220" w:lineRule="exact"/>
              <w:rPr>
                <w:sz w:val="16"/>
              </w:rPr>
            </w:pPr>
          </w:p>
        </w:tc>
        <w:tc>
          <w:tcPr>
            <w:tcW w:w="1129" w:type="dxa"/>
            <w:tcBorders>
              <w:top w:val="nil"/>
              <w:left w:val="single" w:sz="24" w:space="0" w:color="FFFFFF"/>
              <w:bottom w:val="single" w:sz="2" w:space="0" w:color="auto"/>
              <w:right w:val="single" w:sz="24" w:space="0" w:color="FFFFFF"/>
            </w:tcBorders>
            <w:shd w:val="clear" w:color="auto" w:fill="auto"/>
          </w:tcPr>
          <w:p w14:paraId="7FB5661E" w14:textId="77777777" w:rsidR="00191884" w:rsidRPr="002457BC" w:rsidRDefault="00191884" w:rsidP="00315B58">
            <w:pPr>
              <w:pStyle w:val="Artikeltext"/>
              <w:spacing w:line="220" w:lineRule="exact"/>
              <w:rPr>
                <w:sz w:val="16"/>
              </w:rPr>
            </w:pPr>
          </w:p>
        </w:tc>
        <w:tc>
          <w:tcPr>
            <w:tcW w:w="1952" w:type="dxa"/>
            <w:tcBorders>
              <w:top w:val="nil"/>
              <w:left w:val="single" w:sz="24" w:space="0" w:color="FFFFFF"/>
              <w:bottom w:val="single" w:sz="2" w:space="0" w:color="auto"/>
              <w:right w:val="single" w:sz="24" w:space="0" w:color="FFFFFF"/>
            </w:tcBorders>
            <w:shd w:val="clear" w:color="auto" w:fill="auto"/>
          </w:tcPr>
          <w:p w14:paraId="6D1B7798" w14:textId="77777777" w:rsidR="00191884" w:rsidRPr="002457BC" w:rsidRDefault="00191884" w:rsidP="00315B58">
            <w:pPr>
              <w:pStyle w:val="Artikeltext"/>
              <w:spacing w:line="220" w:lineRule="exact"/>
              <w:rPr>
                <w:sz w:val="16"/>
              </w:rPr>
            </w:pPr>
          </w:p>
        </w:tc>
        <w:tc>
          <w:tcPr>
            <w:tcW w:w="2297" w:type="dxa"/>
            <w:tcBorders>
              <w:top w:val="nil"/>
              <w:left w:val="single" w:sz="24" w:space="0" w:color="FFFFFF"/>
              <w:bottom w:val="single" w:sz="2" w:space="0" w:color="auto"/>
            </w:tcBorders>
            <w:shd w:val="clear" w:color="auto" w:fill="auto"/>
          </w:tcPr>
          <w:p w14:paraId="51C7F53C" w14:textId="77777777" w:rsidR="00191884" w:rsidRPr="002457BC" w:rsidRDefault="00191884" w:rsidP="00315B58">
            <w:pPr>
              <w:pStyle w:val="Artikeltext"/>
              <w:spacing w:line="220" w:lineRule="exact"/>
              <w:rPr>
                <w:sz w:val="16"/>
              </w:rPr>
            </w:pPr>
          </w:p>
        </w:tc>
      </w:tr>
    </w:tbl>
    <w:p w14:paraId="517E8DD3" w14:textId="77777777" w:rsidR="00191884" w:rsidRPr="002457BC" w:rsidRDefault="00191884" w:rsidP="00C8352E">
      <w:pPr>
        <w:spacing w:line="240" w:lineRule="exact"/>
        <w:rPr>
          <w:rFonts w:ascii="Arial" w:hAnsi="Arial"/>
        </w:rPr>
      </w:pPr>
    </w:p>
    <w:p w14:paraId="216A4D83" w14:textId="77777777" w:rsidR="00C8352E" w:rsidRDefault="00C8352E" w:rsidP="00C8352E">
      <w:pPr>
        <w:pStyle w:val="Pfad"/>
        <w:spacing w:line="240" w:lineRule="exact"/>
        <w:rPr>
          <w:rFonts w:ascii="Arial" w:hAnsi="Arial"/>
        </w:rPr>
      </w:pPr>
    </w:p>
    <w:tbl>
      <w:tblPr>
        <w:tblW w:w="10206" w:type="dxa"/>
        <w:tblInd w:w="152" w:type="dxa"/>
        <w:tblLayout w:type="fixed"/>
        <w:tblCellMar>
          <w:left w:w="0" w:type="dxa"/>
          <w:right w:w="0" w:type="dxa"/>
        </w:tblCellMar>
        <w:tblLook w:val="0000" w:firstRow="0" w:lastRow="0" w:firstColumn="0" w:lastColumn="0" w:noHBand="0" w:noVBand="0"/>
      </w:tblPr>
      <w:tblGrid>
        <w:gridCol w:w="10206"/>
      </w:tblGrid>
      <w:tr w:rsidR="00C8352E" w:rsidRPr="002457BC" w14:paraId="343FBD50" w14:textId="77777777">
        <w:tc>
          <w:tcPr>
            <w:tcW w:w="10206" w:type="dxa"/>
            <w:tcBorders>
              <w:top w:val="single" w:sz="4" w:space="0" w:color="auto"/>
            </w:tcBorders>
          </w:tcPr>
          <w:p w14:paraId="062C50B1" w14:textId="77777777" w:rsidR="00C8352E" w:rsidRPr="002457BC" w:rsidRDefault="00C8352E" w:rsidP="00C8352E">
            <w:pPr>
              <w:pStyle w:val="Hauptkapitel"/>
              <w:tabs>
                <w:tab w:val="clear" w:pos="662"/>
                <w:tab w:val="left" w:pos="294"/>
              </w:tabs>
              <w:spacing w:line="240" w:lineRule="exact"/>
              <w:rPr>
                <w:rFonts w:ascii="Arial" w:hAnsi="Arial"/>
              </w:rPr>
            </w:pPr>
            <w:r w:rsidRPr="00B910BC">
              <w:rPr>
                <w:rFonts w:ascii="Arial" w:hAnsi="Arial"/>
                <w:sz w:val="20"/>
              </w:rPr>
              <w:lastRenderedPageBreak/>
              <w:t>Abgabe</w:t>
            </w:r>
            <w:r>
              <w:rPr>
                <w:rFonts w:ascii="Arial" w:hAnsi="Arial"/>
                <w:sz w:val="20"/>
              </w:rPr>
              <w:t xml:space="preserve"> der Bewerbungsunterlagen</w:t>
            </w:r>
          </w:p>
          <w:p w14:paraId="6D204F52" w14:textId="77777777" w:rsidR="00C8352E" w:rsidRPr="0007717E" w:rsidRDefault="00C8352E" w:rsidP="00C8352E">
            <w:pPr>
              <w:pStyle w:val="Hauptkapitel"/>
              <w:tabs>
                <w:tab w:val="left" w:pos="294"/>
              </w:tabs>
              <w:spacing w:line="240" w:lineRule="exact"/>
              <w:rPr>
                <w:rFonts w:ascii="Arial" w:hAnsi="Arial"/>
                <w:sz w:val="16"/>
              </w:rPr>
            </w:pPr>
            <w:r w:rsidRPr="00B11429">
              <w:rPr>
                <w:rFonts w:ascii="Arial" w:hAnsi="Arial"/>
                <w:sz w:val="16"/>
              </w:rPr>
              <w:t xml:space="preserve">Die Bewerbungen sind </w:t>
            </w:r>
            <w:r>
              <w:rPr>
                <w:rFonts w:ascii="Arial" w:hAnsi="Arial"/>
                <w:sz w:val="16"/>
              </w:rPr>
              <w:t xml:space="preserve">gemäss Terminprogramm der Ausschreibung </w:t>
            </w:r>
            <w:r w:rsidRPr="00B11429">
              <w:rPr>
                <w:rFonts w:ascii="Arial" w:hAnsi="Arial"/>
                <w:sz w:val="16"/>
              </w:rPr>
              <w:t xml:space="preserve">bei der Strittmatter Partner AG, </w:t>
            </w:r>
            <w:proofErr w:type="spellStart"/>
            <w:r w:rsidRPr="00B11429">
              <w:rPr>
                <w:rFonts w:ascii="Arial" w:hAnsi="Arial"/>
                <w:sz w:val="16"/>
              </w:rPr>
              <w:t>Vadianstrasse</w:t>
            </w:r>
            <w:proofErr w:type="spellEnd"/>
            <w:r w:rsidRPr="00B11429">
              <w:rPr>
                <w:rFonts w:ascii="Arial" w:hAnsi="Arial"/>
                <w:sz w:val="16"/>
              </w:rPr>
              <w:t xml:space="preserve"> 37, 9001 St. Gallen, entweder per P</w:t>
            </w:r>
            <w:r w:rsidRPr="0007717E">
              <w:rPr>
                <w:rFonts w:ascii="Arial" w:hAnsi="Arial"/>
                <w:sz w:val="16"/>
              </w:rPr>
              <w:t>ost (Datum Poststempel) oder per Bote während den Bürozeiten (8.00 – 12.00 Uhr, 14.00 – 17.00 Uhr) abzugeben.</w:t>
            </w:r>
          </w:p>
          <w:p w14:paraId="0B8FDF66" w14:textId="77777777" w:rsidR="00C8352E" w:rsidRPr="00B11429" w:rsidRDefault="00C8352E" w:rsidP="00C8352E">
            <w:pPr>
              <w:pStyle w:val="Hauptkapitel"/>
              <w:tabs>
                <w:tab w:val="left" w:pos="294"/>
              </w:tabs>
              <w:spacing w:line="240" w:lineRule="exact"/>
              <w:rPr>
                <w:rFonts w:ascii="Arial" w:hAnsi="Arial"/>
                <w:sz w:val="16"/>
              </w:rPr>
            </w:pPr>
            <w:r w:rsidRPr="0007717E">
              <w:rPr>
                <w:rFonts w:ascii="Arial" w:hAnsi="Arial"/>
                <w:sz w:val="16"/>
              </w:rPr>
              <w:t>Beim Versand per Post oder Kurier muss das Aufgabedatum ersichtlich und eindeutig sein. Für den Nachweis (Poststempel bzw. Auftragsbeleg) und das rechtzeitige Eintreffen sind die Teilnehmer selbst verantwortlich. Unterlagen per Versand dürfen maximal fünf Kalendertage nach dem Abgabedatum eintreffen. Später</w:t>
            </w:r>
            <w:r w:rsidRPr="00B11429">
              <w:rPr>
                <w:rFonts w:ascii="Arial" w:hAnsi="Arial"/>
                <w:sz w:val="16"/>
              </w:rPr>
              <w:t xml:space="preserve"> eintreffende Unterlagen werden nicht zugelassen.</w:t>
            </w:r>
          </w:p>
          <w:p w14:paraId="297A0108" w14:textId="77777777" w:rsidR="00C8352E" w:rsidRPr="00B11429" w:rsidRDefault="00C8352E" w:rsidP="00C8352E">
            <w:pPr>
              <w:pStyle w:val="Hauptkapitel"/>
              <w:tabs>
                <w:tab w:val="left" w:pos="294"/>
              </w:tabs>
              <w:spacing w:line="240" w:lineRule="exact"/>
              <w:rPr>
                <w:rFonts w:ascii="Arial" w:hAnsi="Arial"/>
                <w:sz w:val="16"/>
              </w:rPr>
            </w:pPr>
          </w:p>
          <w:p w14:paraId="4886537E"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Postanschrift Wettbewerbssekretariat:</w:t>
            </w:r>
          </w:p>
          <w:p w14:paraId="643DDC77" w14:textId="77777777" w:rsidR="00C8352E" w:rsidRPr="002457BC" w:rsidRDefault="00C8352E" w:rsidP="00C8352E">
            <w:pPr>
              <w:pStyle w:val="Hauptkapitel"/>
              <w:tabs>
                <w:tab w:val="clear" w:pos="662"/>
                <w:tab w:val="left" w:pos="294"/>
              </w:tabs>
              <w:spacing w:line="240" w:lineRule="exact"/>
              <w:rPr>
                <w:sz w:val="16"/>
              </w:rPr>
            </w:pPr>
            <w:r w:rsidRPr="00FE13E9">
              <w:rPr>
                <w:rFonts w:ascii="Arial" w:hAnsi="Arial"/>
                <w:sz w:val="16"/>
              </w:rPr>
              <w:t>Strittmatter Partner AG</w:t>
            </w:r>
            <w:r>
              <w:rPr>
                <w:rFonts w:ascii="Arial" w:hAnsi="Arial"/>
                <w:sz w:val="16"/>
              </w:rPr>
              <w:br/>
            </w:r>
            <w:r w:rsidRPr="00FE13E9">
              <w:rPr>
                <w:rFonts w:ascii="Arial" w:hAnsi="Arial"/>
                <w:sz w:val="16"/>
              </w:rPr>
              <w:t>Raumplanung und Entwicklung</w:t>
            </w:r>
            <w:r>
              <w:rPr>
                <w:rFonts w:ascii="Arial" w:hAnsi="Arial"/>
                <w:sz w:val="16"/>
              </w:rPr>
              <w:br/>
            </w:r>
            <w:proofErr w:type="spellStart"/>
            <w:r w:rsidRPr="00FE13E9">
              <w:rPr>
                <w:rFonts w:ascii="Arial" w:hAnsi="Arial"/>
                <w:sz w:val="16"/>
              </w:rPr>
              <w:t>Vadianstrasse</w:t>
            </w:r>
            <w:proofErr w:type="spellEnd"/>
            <w:r w:rsidRPr="00FE13E9">
              <w:rPr>
                <w:rFonts w:ascii="Arial" w:hAnsi="Arial"/>
                <w:sz w:val="16"/>
              </w:rPr>
              <w:t xml:space="preserve"> 37</w:t>
            </w:r>
            <w:r>
              <w:rPr>
                <w:rFonts w:ascii="Arial" w:hAnsi="Arial"/>
                <w:sz w:val="16"/>
              </w:rPr>
              <w:br/>
            </w:r>
            <w:r w:rsidRPr="00FE13E9">
              <w:rPr>
                <w:rFonts w:ascii="Arial" w:hAnsi="Arial"/>
                <w:sz w:val="16"/>
              </w:rPr>
              <w:t>9001 St. Gallen</w:t>
            </w:r>
            <w:r>
              <w:rPr>
                <w:rFonts w:ascii="Arial" w:hAnsi="Arial"/>
                <w:sz w:val="16"/>
              </w:rPr>
              <w:br/>
            </w:r>
          </w:p>
        </w:tc>
      </w:tr>
    </w:tbl>
    <w:p w14:paraId="0C4E781D" w14:textId="77777777" w:rsidR="00C8352E" w:rsidRDefault="00C8352E" w:rsidP="00C8352E">
      <w:pPr>
        <w:pStyle w:val="Pfad"/>
        <w:spacing w:line="240" w:lineRule="exact"/>
        <w:rPr>
          <w:rFonts w:ascii="Arial" w:hAnsi="Arial"/>
        </w:rPr>
      </w:pPr>
    </w:p>
    <w:p w14:paraId="3962A00A" w14:textId="77777777" w:rsidR="00C8352E" w:rsidRPr="002457BC" w:rsidRDefault="00C8352E" w:rsidP="00C8352E">
      <w:pPr>
        <w:pStyle w:val="Pfad"/>
        <w:spacing w:line="240" w:lineRule="exact"/>
        <w:rPr>
          <w:rFonts w:ascii="Arial" w:hAnsi="Arial"/>
        </w:rPr>
      </w:pPr>
    </w:p>
    <w:tbl>
      <w:tblPr>
        <w:tblW w:w="10206" w:type="dxa"/>
        <w:tblInd w:w="152" w:type="dxa"/>
        <w:tblLayout w:type="fixed"/>
        <w:tblCellMar>
          <w:left w:w="0" w:type="dxa"/>
          <w:right w:w="0" w:type="dxa"/>
        </w:tblCellMar>
        <w:tblLook w:val="0000" w:firstRow="0" w:lastRow="0" w:firstColumn="0" w:lastColumn="0" w:noHBand="0" w:noVBand="0"/>
      </w:tblPr>
      <w:tblGrid>
        <w:gridCol w:w="10206"/>
      </w:tblGrid>
      <w:tr w:rsidR="00C8352E" w:rsidRPr="002457BC" w14:paraId="3D0B2D10" w14:textId="77777777">
        <w:tc>
          <w:tcPr>
            <w:tcW w:w="10206" w:type="dxa"/>
            <w:tcBorders>
              <w:top w:val="single" w:sz="4" w:space="0" w:color="auto"/>
            </w:tcBorders>
          </w:tcPr>
          <w:p w14:paraId="17A27F9E" w14:textId="77777777" w:rsidR="00C8352E" w:rsidRPr="002457BC" w:rsidRDefault="00C8352E" w:rsidP="00C8352E">
            <w:pPr>
              <w:pStyle w:val="Hauptkapitel"/>
              <w:tabs>
                <w:tab w:val="clear" w:pos="662"/>
                <w:tab w:val="left" w:pos="294"/>
              </w:tabs>
              <w:spacing w:line="240" w:lineRule="exact"/>
              <w:rPr>
                <w:rFonts w:ascii="Arial" w:hAnsi="Arial"/>
              </w:rPr>
            </w:pPr>
            <w:r>
              <w:rPr>
                <w:rFonts w:ascii="Arial" w:hAnsi="Arial"/>
                <w:sz w:val="20"/>
              </w:rPr>
              <w:t>Unterzeichnung</w:t>
            </w:r>
          </w:p>
          <w:p w14:paraId="50069E06" w14:textId="28232BBB" w:rsidR="00C8352E" w:rsidRDefault="00C8352E" w:rsidP="00C8352E">
            <w:pPr>
              <w:pStyle w:val="Hauptkapitel"/>
              <w:tabs>
                <w:tab w:val="clear" w:pos="662"/>
                <w:tab w:val="left" w:pos="294"/>
              </w:tabs>
              <w:spacing w:line="240" w:lineRule="exact"/>
              <w:rPr>
                <w:rFonts w:ascii="Arial" w:hAnsi="Arial"/>
                <w:sz w:val="16"/>
              </w:rPr>
            </w:pPr>
            <w:r w:rsidRPr="0031383C">
              <w:rPr>
                <w:rFonts w:ascii="Arial" w:hAnsi="Arial"/>
                <w:sz w:val="16"/>
              </w:rPr>
              <w:t>Die Unterzeichner bestätigen, dass die Angaben richtig und vollständig sind. Gleichzeitig erteilen Sie die Ermächtigung, dass die Auftraggeberin die notwendigen Auskünfte für die Überprüfung der Angaben bei Amtsstellen, Privaten usw. einholen kann und dass die angefragten Personen die Auskünfte erteilen dürfen</w:t>
            </w:r>
            <w:r>
              <w:rPr>
                <w:rFonts w:ascii="Arial" w:hAnsi="Arial"/>
                <w:sz w:val="16"/>
              </w:rPr>
              <w:t>.</w:t>
            </w:r>
          </w:p>
          <w:p w14:paraId="28E92CEA" w14:textId="77777777" w:rsidR="00C8352E" w:rsidRDefault="00C8352E" w:rsidP="00C8352E">
            <w:pPr>
              <w:pStyle w:val="Hauptkapitel"/>
              <w:tabs>
                <w:tab w:val="clear" w:pos="662"/>
                <w:tab w:val="left" w:pos="294"/>
              </w:tabs>
              <w:spacing w:line="240" w:lineRule="exact"/>
              <w:rPr>
                <w:rFonts w:ascii="Arial" w:hAnsi="Arial"/>
                <w:sz w:val="16"/>
              </w:rPr>
            </w:pPr>
          </w:p>
          <w:p w14:paraId="146CD398" w14:textId="77777777" w:rsidR="00C8352E" w:rsidRDefault="00C8352E" w:rsidP="00C8352E">
            <w:pPr>
              <w:pStyle w:val="Hauptkapitel"/>
              <w:tabs>
                <w:tab w:val="clear" w:pos="662"/>
                <w:tab w:val="left" w:pos="294"/>
              </w:tabs>
              <w:spacing w:line="240" w:lineRule="exact"/>
              <w:rPr>
                <w:rFonts w:ascii="Arial" w:hAnsi="Arial"/>
                <w:sz w:val="16"/>
              </w:rPr>
            </w:pPr>
          </w:p>
          <w:p w14:paraId="2DFE25BE"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Ort, Datum:</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Name, Vorname:</w:t>
            </w:r>
          </w:p>
          <w:p w14:paraId="09FAB45B" w14:textId="77777777" w:rsidR="00C8352E" w:rsidRDefault="00C8352E" w:rsidP="00C8352E">
            <w:pPr>
              <w:pStyle w:val="Hauptkapitel"/>
              <w:tabs>
                <w:tab w:val="clear" w:pos="662"/>
                <w:tab w:val="left" w:pos="294"/>
              </w:tabs>
              <w:spacing w:line="240" w:lineRule="exact"/>
              <w:rPr>
                <w:rFonts w:ascii="Arial" w:hAnsi="Arial"/>
                <w:sz w:val="16"/>
              </w:rPr>
            </w:pPr>
          </w:p>
          <w:p w14:paraId="71E5C1BA"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w:t>
            </w:r>
            <w:r>
              <w:rPr>
                <w:rFonts w:ascii="Arial" w:hAnsi="Arial"/>
                <w:sz w:val="16"/>
              </w:rPr>
              <w:tab/>
            </w:r>
            <w:r>
              <w:rPr>
                <w:rFonts w:ascii="Arial" w:hAnsi="Arial"/>
                <w:sz w:val="16"/>
              </w:rPr>
              <w:tab/>
              <w:t>..........................................................</w:t>
            </w:r>
          </w:p>
          <w:p w14:paraId="1645DF07" w14:textId="77777777" w:rsidR="00C8352E" w:rsidRDefault="00C8352E" w:rsidP="00C8352E">
            <w:pPr>
              <w:pStyle w:val="Hauptkapitel"/>
              <w:tabs>
                <w:tab w:val="clear" w:pos="662"/>
                <w:tab w:val="left" w:pos="294"/>
              </w:tabs>
              <w:spacing w:line="240" w:lineRule="exact"/>
              <w:rPr>
                <w:rFonts w:ascii="Arial" w:hAnsi="Arial"/>
                <w:sz w:val="16"/>
              </w:rPr>
            </w:pPr>
          </w:p>
          <w:p w14:paraId="1189DD19"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Unterschrift:</w:t>
            </w:r>
          </w:p>
          <w:p w14:paraId="70F3BB7B" w14:textId="77777777" w:rsidR="00C8352E" w:rsidRDefault="00C8352E" w:rsidP="00C8352E">
            <w:pPr>
              <w:pStyle w:val="Hauptkapitel"/>
              <w:tabs>
                <w:tab w:val="clear" w:pos="662"/>
                <w:tab w:val="left" w:pos="294"/>
              </w:tabs>
              <w:spacing w:line="240" w:lineRule="exact"/>
              <w:rPr>
                <w:rFonts w:ascii="Arial" w:hAnsi="Arial"/>
                <w:sz w:val="16"/>
              </w:rPr>
            </w:pPr>
          </w:p>
          <w:p w14:paraId="516C4EC0"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w:t>
            </w:r>
          </w:p>
          <w:p w14:paraId="4315F956" w14:textId="77777777" w:rsidR="00C8352E" w:rsidRPr="002457BC" w:rsidRDefault="00C8352E" w:rsidP="00C8352E">
            <w:pPr>
              <w:pStyle w:val="Hauptkapitel"/>
              <w:tabs>
                <w:tab w:val="clear" w:pos="662"/>
                <w:tab w:val="left" w:pos="294"/>
              </w:tabs>
              <w:spacing w:line="240" w:lineRule="exact"/>
              <w:rPr>
                <w:sz w:val="16"/>
              </w:rPr>
            </w:pPr>
          </w:p>
        </w:tc>
      </w:tr>
    </w:tbl>
    <w:p w14:paraId="70CC89F7" w14:textId="77777777" w:rsidR="00C8352E" w:rsidRPr="002A5198" w:rsidRDefault="00C8352E" w:rsidP="00C8352E">
      <w:pPr>
        <w:pStyle w:val="Pfad"/>
        <w:spacing w:line="240" w:lineRule="exact"/>
        <w:rPr>
          <w:rFonts w:ascii="Arial" w:hAnsi="Arial"/>
          <w:sz w:val="20"/>
        </w:rPr>
      </w:pPr>
    </w:p>
    <w:sectPr w:rsidR="00C8352E" w:rsidRPr="002A5198" w:rsidSect="00C8352E">
      <w:headerReference w:type="default" r:id="rId7"/>
      <w:footerReference w:type="default" r:id="rId8"/>
      <w:pgSz w:w="11906" w:h="16838"/>
      <w:pgMar w:top="1134" w:right="851" w:bottom="426" w:left="851" w:header="680"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C4A01" w14:textId="77777777" w:rsidR="008A6D80" w:rsidRDefault="008A6D80">
      <w:pPr>
        <w:spacing w:line="240" w:lineRule="auto"/>
      </w:pPr>
      <w:r>
        <w:separator/>
      </w:r>
    </w:p>
  </w:endnote>
  <w:endnote w:type="continuationSeparator" w:id="0">
    <w:p w14:paraId="48F05E65" w14:textId="77777777" w:rsidR="008A6D80" w:rsidRDefault="008A6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3-Light">
    <w:altName w:val="TheSansB W3 Light"/>
    <w:panose1 w:val="020B0604020202020204"/>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heSans 7-Bold">
    <w:altName w:val="TheSansB W7 Bold"/>
    <w:charset w:val="00"/>
    <w:family w:val="auto"/>
    <w:pitch w:val="variable"/>
    <w:sig w:usb0="03000000"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TheSans 3I-LightItalic">
    <w:altName w:val="TheSansB W3 Light"/>
    <w:charset w:val="00"/>
    <w:family w:val="auto"/>
    <w:pitch w:val="variable"/>
    <w:sig w:usb0="03000000" w:usb1="00000000" w:usb2="00000000" w:usb3="00000000" w:csb0="00000001" w:csb1="00000000"/>
  </w:font>
  <w:font w:name="TheSans 6-SemiBold">
    <w:altName w:val="Courier New"/>
    <w:charset w:val="00"/>
    <w:family w:val="auto"/>
    <w:pitch w:val="variable"/>
    <w:sig w:usb0="03000000" w:usb1="00000000" w:usb2="00000000" w:usb3="00000000" w:csb0="00000001" w:csb1="00000000"/>
  </w:font>
  <w:font w:name="TheSans 5">
    <w:altName w:val="TheSansB W3 Light"/>
    <w:panose1 w:val="020B0604020202020204"/>
    <w:charset w:val="00"/>
    <w:family w:val="auto"/>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TheSansLight-Italic">
    <w:altName w:val="TheSansLight"/>
    <w:panose1 w:val="020B0604020202020204"/>
    <w:charset w:val="00"/>
    <w:family w:val="auto"/>
    <w:pitch w:val="variable"/>
    <w:sig w:usb0="00000003" w:usb1="00000000" w:usb2="00000000" w:usb3="00000000" w:csb0="00000001" w:csb1="00000000"/>
  </w:font>
  <w:font w:name="TheSansLight-Plain">
    <w:altName w:val="TheSansLigh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2B582" w14:textId="2DAB960A" w:rsidR="00E63EDB" w:rsidRDefault="00E63EDB">
    <w:pPr>
      <w:pStyle w:val="Fuzeile"/>
    </w:pPr>
    <w:ins w:id="1" w:author="Microsoft Office-Benutzer" w:date="2018-03-15T10:36:00Z">
      <w:r>
        <w:rPr>
          <w:noProof/>
          <w:lang w:val="de-DE"/>
        </w:rPr>
        <w:drawing>
          <wp:anchor distT="0" distB="0" distL="114300" distR="114300" simplePos="0" relativeHeight="251659264" behindDoc="0" locked="0" layoutInCell="1" allowOverlap="1" wp14:anchorId="100AA196" wp14:editId="250A576B">
            <wp:simplePos x="0" y="0"/>
            <wp:positionH relativeFrom="column">
              <wp:posOffset>4880187</wp:posOffset>
            </wp:positionH>
            <wp:positionV relativeFrom="paragraph">
              <wp:posOffset>-9751060</wp:posOffset>
            </wp:positionV>
            <wp:extent cx="1754323" cy="392853"/>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00_DPI.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4323" cy="392853"/>
                    </a:xfrm>
                    <a:prstGeom prst="rect">
                      <a:avLst/>
                    </a:prstGeom>
                  </pic:spPr>
                </pic:pic>
              </a:graphicData>
            </a:graphic>
            <wp14:sizeRelH relativeFrom="page">
              <wp14:pctWidth>0</wp14:pctWidth>
            </wp14:sizeRelH>
            <wp14:sizeRelV relativeFrom="page">
              <wp14:pctHeight>0</wp14:pctHeight>
            </wp14:sizeRelV>
          </wp:anchor>
        </w:drawing>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67BED" w14:textId="77777777" w:rsidR="008A6D80" w:rsidRDefault="008A6D80">
      <w:pPr>
        <w:spacing w:line="240" w:lineRule="auto"/>
      </w:pPr>
      <w:r>
        <w:separator/>
      </w:r>
    </w:p>
  </w:footnote>
  <w:footnote w:type="continuationSeparator" w:id="0">
    <w:p w14:paraId="0BDD44F0" w14:textId="77777777" w:rsidR="008A6D80" w:rsidRDefault="008A6D8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C8224" w14:textId="2BDFD4BE" w:rsidR="00C8352E" w:rsidRPr="00E90EF8" w:rsidRDefault="0007717E" w:rsidP="00C8352E">
    <w:pPr>
      <w:pStyle w:val="Kopfzeile"/>
      <w:framePr w:w="10660" w:h="537" w:hRule="exact" w:wrap="around" w:x="982" w:y="905"/>
      <w:spacing w:line="220" w:lineRule="exact"/>
      <w:rPr>
        <w:rFonts w:ascii="Arial" w:hAnsi="Arial"/>
        <w:sz w:val="16"/>
      </w:rPr>
    </w:pPr>
    <w:r>
      <w:rPr>
        <w:rFonts w:ascii="Arial" w:hAnsi="Arial"/>
        <w:sz w:val="16"/>
      </w:rPr>
      <w:t>Stadt Gossau</w:t>
    </w:r>
    <w:r w:rsidR="00C8352E" w:rsidRPr="00E90EF8">
      <w:rPr>
        <w:rFonts w:ascii="Arial" w:hAnsi="Arial"/>
        <w:sz w:val="16"/>
      </w:rPr>
      <w:t xml:space="preserve"> | </w:t>
    </w:r>
    <w:r w:rsidR="00420E9C">
      <w:rPr>
        <w:rFonts w:ascii="Arial" w:hAnsi="Arial"/>
        <w:sz w:val="16"/>
      </w:rPr>
      <w:t>Projektwettbewerb</w:t>
    </w:r>
    <w:r w:rsidR="00C8352E">
      <w:rPr>
        <w:rFonts w:ascii="Arial" w:hAnsi="Arial"/>
        <w:sz w:val="16"/>
      </w:rPr>
      <w:t xml:space="preserve"> </w:t>
    </w:r>
    <w:r>
      <w:rPr>
        <w:rFonts w:ascii="Arial" w:hAnsi="Arial"/>
        <w:sz w:val="16"/>
      </w:rPr>
      <w:t>Neubau Hallenbad</w:t>
    </w:r>
    <w:r w:rsidR="00C8352E" w:rsidRPr="00E90EF8">
      <w:rPr>
        <w:rFonts w:ascii="Arial" w:hAnsi="Arial"/>
        <w:sz w:val="16"/>
      </w:rPr>
      <w:t xml:space="preserve"> | Präqualifikation</w:t>
    </w:r>
  </w:p>
  <w:p w14:paraId="483956F9" w14:textId="4F31342E" w:rsidR="00C8352E" w:rsidRPr="00E90EF8" w:rsidRDefault="000E5B9D" w:rsidP="00C8352E">
    <w:pPr>
      <w:pStyle w:val="Kopfzeile"/>
      <w:framePr w:w="10660" w:h="537" w:hRule="exact" w:wrap="around" w:x="982" w:y="905"/>
      <w:spacing w:line="220" w:lineRule="exact"/>
      <w:rPr>
        <w:rFonts w:ascii="Arial" w:hAnsi="Arial"/>
        <w:b/>
        <w:sz w:val="16"/>
      </w:rPr>
    </w:pPr>
    <w:r>
      <w:rPr>
        <w:rFonts w:ascii="Arial" w:hAnsi="Arial"/>
        <w:b/>
        <w:sz w:val="16"/>
        <w:lang w:val="de-CH"/>
      </w:rPr>
      <w:t>Bewerbungsformular</w:t>
    </w:r>
    <w:r w:rsidR="00C8352E" w:rsidRPr="00E90EF8">
      <w:rPr>
        <w:rFonts w:ascii="Arial" w:hAnsi="Arial"/>
        <w:b/>
        <w:sz w:val="16"/>
        <w:lang w:val="de-CH"/>
      </w:rPr>
      <w:t xml:space="preserve"> zur Teilnahme am </w:t>
    </w:r>
    <w:r w:rsidR="00420E9C">
      <w:rPr>
        <w:rFonts w:ascii="Arial" w:hAnsi="Arial"/>
        <w:b/>
        <w:sz w:val="16"/>
        <w:lang w:val="de-CH"/>
      </w:rPr>
      <w:t>Projektwettbewerb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D6770E"/>
    <w:lvl w:ilvl="0">
      <w:start w:val="1"/>
      <w:numFmt w:val="ordinal"/>
      <w:pStyle w:val="Listennummer5"/>
      <w:lvlText w:val="%1"/>
      <w:lvlJc w:val="left"/>
      <w:pPr>
        <w:tabs>
          <w:tab w:val="num" w:pos="1852"/>
        </w:tabs>
        <w:ind w:left="127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D"/>
    <w:multiLevelType w:val="singleLevel"/>
    <w:tmpl w:val="21F65E84"/>
    <w:lvl w:ilvl="0">
      <w:start w:val="1"/>
      <w:numFmt w:val="ordinal"/>
      <w:pStyle w:val="Listennummer4"/>
      <w:lvlText w:val="%1"/>
      <w:lvlJc w:val="left"/>
      <w:pPr>
        <w:tabs>
          <w:tab w:val="num" w:pos="1569"/>
        </w:tabs>
        <w:ind w:left="991"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7E"/>
    <w:multiLevelType w:val="singleLevel"/>
    <w:tmpl w:val="049C26D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6E4C392"/>
    <w:lvl w:ilvl="0">
      <w:start w:val="1"/>
      <w:numFmt w:val="ordinal"/>
      <w:pStyle w:val="Listennummer2"/>
      <w:lvlText w:val="%1"/>
      <w:lvlJc w:val="left"/>
      <w:pPr>
        <w:tabs>
          <w:tab w:val="num" w:pos="1174"/>
        </w:tabs>
        <w:ind w:left="59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0204A154"/>
    <w:lvl w:ilvl="0">
      <w:start w:val="1"/>
      <w:numFmt w:val="bullet"/>
      <w:pStyle w:val="Aufzhlungszeichen5"/>
      <w:lvlText w:val="–"/>
      <w:lvlJc w:val="left"/>
      <w:pPr>
        <w:tabs>
          <w:tab w:val="num" w:pos="1492"/>
        </w:tabs>
        <w:ind w:left="1472"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FFFFFF81"/>
    <w:multiLevelType w:val="singleLevel"/>
    <w:tmpl w:val="D04EF402"/>
    <w:lvl w:ilvl="0">
      <w:start w:val="1"/>
      <w:numFmt w:val="bullet"/>
      <w:pStyle w:val="Aufzhlungszeichen4"/>
      <w:lvlText w:val="–"/>
      <w:lvlJc w:val="left"/>
      <w:pPr>
        <w:tabs>
          <w:tab w:val="num" w:pos="1209"/>
        </w:tabs>
        <w:ind w:left="1189"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48BCB5F0"/>
    <w:lvl w:ilvl="0">
      <w:start w:val="1"/>
      <w:numFmt w:val="ordinal"/>
      <w:lvlText w:val="%1"/>
      <w:lvlJc w:val="left"/>
      <w:pPr>
        <w:tabs>
          <w:tab w:val="num" w:pos="1514"/>
        </w:tabs>
        <w:ind w:left="93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FFFFFF83"/>
    <w:multiLevelType w:val="singleLevel"/>
    <w:tmpl w:val="4CAE1310"/>
    <w:lvl w:ilvl="0">
      <w:start w:val="1"/>
      <w:numFmt w:val="bullet"/>
      <w:pStyle w:val="Aufzhlungszeichen2"/>
      <w:lvlText w:val="–"/>
      <w:lvlJc w:val="left"/>
      <w:pPr>
        <w:tabs>
          <w:tab w:val="num" w:pos="700"/>
        </w:tabs>
        <w:ind w:left="680"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FFFFFF88"/>
    <w:multiLevelType w:val="singleLevel"/>
    <w:tmpl w:val="3D3A548A"/>
    <w:lvl w:ilvl="0">
      <w:start w:val="1"/>
      <w:numFmt w:val="ordinal"/>
      <w:pStyle w:val="Listennummer"/>
      <w:lvlText w:val="%1"/>
      <w:lvlJc w:val="left"/>
      <w:pPr>
        <w:tabs>
          <w:tab w:val="num" w:pos="862"/>
        </w:tabs>
        <w:ind w:left="28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FFFFFF89"/>
    <w:multiLevelType w:val="singleLevel"/>
    <w:tmpl w:val="8F146FA2"/>
    <w:lvl w:ilvl="0">
      <w:start w:val="1"/>
      <w:numFmt w:val="bullet"/>
      <w:pStyle w:val="Aufzhlungszeichen"/>
      <w:lvlText w:val="–"/>
      <w:lvlJc w:val="left"/>
      <w:pPr>
        <w:tabs>
          <w:tab w:val="num" w:pos="417"/>
        </w:tabs>
        <w:ind w:left="340" w:hanging="283"/>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1"/>
    <w:multiLevelType w:val="singleLevel"/>
    <w:tmpl w:val="00000000"/>
    <w:lvl w:ilvl="0">
      <w:start w:val="2"/>
      <w:numFmt w:val="bullet"/>
      <w:lvlText w:val="-"/>
      <w:lvlJc w:val="left"/>
      <w:pPr>
        <w:tabs>
          <w:tab w:val="num" w:pos="540"/>
        </w:tabs>
        <w:ind w:left="540" w:hanging="360"/>
      </w:pPr>
      <w:rPr>
        <w:rFonts w:ascii="Times New Roman" w:hAnsi="Times New Roman" w:hint="default"/>
      </w:rPr>
    </w:lvl>
  </w:abstractNum>
  <w:abstractNum w:abstractNumId="11">
    <w:nsid w:val="2B54720F"/>
    <w:multiLevelType w:val="multilevel"/>
    <w:tmpl w:val="4F12D048"/>
    <w:lvl w:ilvl="0">
      <w:start w:val="1"/>
      <w:numFmt w:val="ordinal"/>
      <w:pStyle w:val="berschrift1"/>
      <w:lvlText w:val="%1"/>
      <w:lvlJc w:val="left"/>
      <w:pPr>
        <w:tabs>
          <w:tab w:val="num" w:pos="1080"/>
        </w:tabs>
        <w:ind w:left="680" w:hanging="680"/>
      </w:pPr>
      <w:rPr>
        <w:rFonts w:ascii="TheSans 3-Light" w:hAnsi="TheSans 3-Light" w:hint="default"/>
        <w:b w:val="0"/>
        <w:i w:val="0"/>
        <w:caps w:val="0"/>
        <w:strike w:val="0"/>
        <w:dstrike w:val="0"/>
        <w:vanish w:val="0"/>
        <w:color w:val="000000"/>
        <w:spacing w:val="0"/>
        <w:w w:val="100"/>
        <w:kern w:val="28"/>
        <w:position w:val="0"/>
        <w:sz w:val="5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erschrift2"/>
      <w:lvlText w:val="%1%2"/>
      <w:lvlJc w:val="left"/>
      <w:pPr>
        <w:tabs>
          <w:tab w:val="num" w:pos="567"/>
        </w:tabs>
        <w:ind w:left="567" w:hanging="567"/>
      </w:pPr>
      <w:rPr>
        <w:rFonts w:ascii="TheSans 3-Light" w:hAnsi="TheSans 3-Light" w:hint="default"/>
        <w:b w:val="0"/>
        <w:i w:val="0"/>
        <w:caps w:val="0"/>
        <w:strike w:val="0"/>
        <w:dstrike w:val="0"/>
        <w:vanish w:val="0"/>
        <w:color w:val="000000"/>
        <w:spacing w:val="0"/>
        <w:w w:val="100"/>
        <w:kern w:val="0"/>
        <w:position w:val="0"/>
        <w:sz w:val="2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Restart w:val="0"/>
      <w:suff w:val="space"/>
      <w:lvlText w:val="%3%1%2"/>
      <w:lvlJc w:val="left"/>
      <w:pPr>
        <w:ind w:left="0" w:firstLine="0"/>
      </w:pPr>
      <w:rPr>
        <w:rFonts w:ascii="TheSans 7-Bold" w:hAnsi="TheSans 7-Bold"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32767" w:firstLine="32767"/>
      </w:pPr>
      <w:rPr>
        <w:rFonts w:hint="default"/>
      </w:rPr>
    </w:lvl>
    <w:lvl w:ilvl="5">
      <w:start w:val="1"/>
      <w:numFmt w:val="none"/>
      <w:lvlText w:val=""/>
      <w:lvlJc w:val="left"/>
      <w:pPr>
        <w:tabs>
          <w:tab w:val="num" w:pos="360"/>
        </w:tabs>
        <w:ind w:left="0" w:firstLine="0"/>
      </w:pPr>
      <w:rPr>
        <w:rFonts w:hint="default"/>
      </w:rPr>
    </w:lvl>
    <w:lvl w:ilvl="6">
      <w:start w:val="1"/>
      <w:numFmt w:val="none"/>
      <w:pStyle w:val="berschrift7"/>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nsid w:val="4F0121D2"/>
    <w:multiLevelType w:val="hybridMultilevel"/>
    <w:tmpl w:val="47CCE0F0"/>
    <w:lvl w:ilvl="0" w:tplc="09D0C708">
      <w:start w:val="1"/>
      <w:numFmt w:val="bullet"/>
      <w:pStyle w:val="Aufzhlungszeichen3"/>
      <w:lvlText w:val="–"/>
      <w:lvlJc w:val="left"/>
      <w:pPr>
        <w:tabs>
          <w:tab w:val="num" w:pos="1494"/>
        </w:tabs>
        <w:ind w:left="1474"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C8FC5A" w:tentative="1">
      <w:start w:val="1"/>
      <w:numFmt w:val="bullet"/>
      <w:lvlText w:val="o"/>
      <w:lvlJc w:val="left"/>
      <w:pPr>
        <w:tabs>
          <w:tab w:val="num" w:pos="2234"/>
        </w:tabs>
        <w:ind w:left="2234" w:hanging="360"/>
      </w:pPr>
      <w:rPr>
        <w:rFonts w:ascii="Courier" w:hAnsi="Courier" w:hint="default"/>
      </w:rPr>
    </w:lvl>
    <w:lvl w:ilvl="2" w:tplc="C7C0A3B2" w:tentative="1">
      <w:start w:val="1"/>
      <w:numFmt w:val="bullet"/>
      <w:lvlText w:val=""/>
      <w:lvlJc w:val="left"/>
      <w:pPr>
        <w:tabs>
          <w:tab w:val="num" w:pos="2954"/>
        </w:tabs>
        <w:ind w:left="2954" w:hanging="360"/>
      </w:pPr>
      <w:rPr>
        <w:rFonts w:ascii="Symbol" w:hAnsi="Symbol" w:hint="default"/>
      </w:rPr>
    </w:lvl>
    <w:lvl w:ilvl="3" w:tplc="592EB94C" w:tentative="1">
      <w:start w:val="1"/>
      <w:numFmt w:val="bullet"/>
      <w:lvlText w:val=""/>
      <w:lvlJc w:val="left"/>
      <w:pPr>
        <w:tabs>
          <w:tab w:val="num" w:pos="3674"/>
        </w:tabs>
        <w:ind w:left="3674" w:hanging="360"/>
      </w:pPr>
      <w:rPr>
        <w:rFonts w:ascii="Symbol" w:hAnsi="Symbol" w:hint="default"/>
      </w:rPr>
    </w:lvl>
    <w:lvl w:ilvl="4" w:tplc="294A8762" w:tentative="1">
      <w:start w:val="1"/>
      <w:numFmt w:val="bullet"/>
      <w:lvlText w:val="o"/>
      <w:lvlJc w:val="left"/>
      <w:pPr>
        <w:tabs>
          <w:tab w:val="num" w:pos="4394"/>
        </w:tabs>
        <w:ind w:left="4394" w:hanging="360"/>
      </w:pPr>
      <w:rPr>
        <w:rFonts w:ascii="Courier" w:hAnsi="Courier" w:hint="default"/>
      </w:rPr>
    </w:lvl>
    <w:lvl w:ilvl="5" w:tplc="5A583558" w:tentative="1">
      <w:start w:val="1"/>
      <w:numFmt w:val="bullet"/>
      <w:lvlText w:val=""/>
      <w:lvlJc w:val="left"/>
      <w:pPr>
        <w:tabs>
          <w:tab w:val="num" w:pos="5114"/>
        </w:tabs>
        <w:ind w:left="5114" w:hanging="360"/>
      </w:pPr>
      <w:rPr>
        <w:rFonts w:ascii="Symbol" w:hAnsi="Symbol" w:hint="default"/>
      </w:rPr>
    </w:lvl>
    <w:lvl w:ilvl="6" w:tplc="DA84752E" w:tentative="1">
      <w:start w:val="1"/>
      <w:numFmt w:val="bullet"/>
      <w:lvlText w:val=""/>
      <w:lvlJc w:val="left"/>
      <w:pPr>
        <w:tabs>
          <w:tab w:val="num" w:pos="5834"/>
        </w:tabs>
        <w:ind w:left="5834" w:hanging="360"/>
      </w:pPr>
      <w:rPr>
        <w:rFonts w:ascii="Symbol" w:hAnsi="Symbol" w:hint="default"/>
      </w:rPr>
    </w:lvl>
    <w:lvl w:ilvl="7" w:tplc="D5A0EDBE" w:tentative="1">
      <w:start w:val="1"/>
      <w:numFmt w:val="bullet"/>
      <w:lvlText w:val="o"/>
      <w:lvlJc w:val="left"/>
      <w:pPr>
        <w:tabs>
          <w:tab w:val="num" w:pos="6554"/>
        </w:tabs>
        <w:ind w:left="6554" w:hanging="360"/>
      </w:pPr>
      <w:rPr>
        <w:rFonts w:ascii="Courier" w:hAnsi="Courier" w:hint="default"/>
      </w:rPr>
    </w:lvl>
    <w:lvl w:ilvl="8" w:tplc="21984636" w:tentative="1">
      <w:start w:val="1"/>
      <w:numFmt w:val="bullet"/>
      <w:lvlText w:val=""/>
      <w:lvlJc w:val="left"/>
      <w:pPr>
        <w:tabs>
          <w:tab w:val="num" w:pos="7274"/>
        </w:tabs>
        <w:ind w:left="7274"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3"/>
  </w:num>
  <w:num w:numId="8">
    <w:abstractNumId w:val="8"/>
  </w:num>
  <w:num w:numId="9">
    <w:abstractNumId w:val="2"/>
  </w:num>
  <w:num w:numId="10">
    <w:abstractNumId w:val="4"/>
  </w:num>
  <w:num w:numId="11">
    <w:abstractNumId w:val="5"/>
  </w:num>
  <w:num w:numId="12">
    <w:abstractNumId w:val="12"/>
  </w:num>
  <w:num w:numId="13">
    <w:abstractNumId w:val="1"/>
  </w:num>
  <w:num w:numId="14">
    <w:abstractNumId w:val="0"/>
  </w:num>
  <w:num w:numId="15">
    <w:abstractNumId w:val="11"/>
  </w:num>
  <w:num w:numId="16">
    <w:abstractNumId w:val="10"/>
  </w:num>
  <w:num w:numId="17">
    <w:abstractNumId w:val="9"/>
  </w:num>
  <w:num w:numId="18">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Benutzer">
    <w15:presenceInfo w15:providerId="None" w15:userId="Microsoft Office-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567"/>
  <w:autoHyphenation/>
  <w:hyphenationZone w:val="284"/>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31"/>
    <w:rsid w:val="00050858"/>
    <w:rsid w:val="0007717E"/>
    <w:rsid w:val="000E5B9D"/>
    <w:rsid w:val="000E78FA"/>
    <w:rsid w:val="001310BA"/>
    <w:rsid w:val="00191884"/>
    <w:rsid w:val="00225E88"/>
    <w:rsid w:val="002623BA"/>
    <w:rsid w:val="002C26C8"/>
    <w:rsid w:val="00364FF4"/>
    <w:rsid w:val="00390F01"/>
    <w:rsid w:val="00420E9C"/>
    <w:rsid w:val="00864E42"/>
    <w:rsid w:val="008A6D80"/>
    <w:rsid w:val="00A56D09"/>
    <w:rsid w:val="00AE1FB9"/>
    <w:rsid w:val="00BF5431"/>
    <w:rsid w:val="00C6279F"/>
    <w:rsid w:val="00C8352E"/>
    <w:rsid w:val="00E33592"/>
    <w:rsid w:val="00E63EDB"/>
    <w:rsid w:val="00F15682"/>
    <w:rsid w:val="00F905A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2979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pPr>
      <w:spacing w:line="272" w:lineRule="atLeast"/>
    </w:pPr>
    <w:rPr>
      <w:rFonts w:ascii="TheSans 3-Light" w:hAnsi="TheSans 3-Light"/>
      <w:color w:val="000000"/>
      <w:kern w:val="28"/>
      <w:sz w:val="19"/>
      <w:lang w:val="de-CH"/>
    </w:rPr>
  </w:style>
  <w:style w:type="paragraph" w:styleId="berschrift1">
    <w:name w:val="heading 1"/>
    <w:basedOn w:val="Titel"/>
    <w:next w:val="Standard"/>
    <w:qFormat/>
    <w:pPr>
      <w:numPr>
        <w:numId w:val="15"/>
      </w:numPr>
      <w:outlineLvl w:val="0"/>
    </w:pPr>
    <w:rPr>
      <w:rFonts w:ascii="TheSans 3-Light" w:hAnsi="TheSans 3-Light"/>
    </w:rPr>
  </w:style>
  <w:style w:type="paragraph" w:styleId="berschrift2">
    <w:name w:val="heading 2"/>
    <w:basedOn w:val="Untertitel"/>
    <w:next w:val="Standard"/>
    <w:qFormat/>
    <w:pPr>
      <w:numPr>
        <w:ilvl w:val="1"/>
        <w:numId w:val="15"/>
      </w:numPr>
      <w:pBdr>
        <w:top w:val="single" w:sz="2" w:space="1" w:color="000000"/>
      </w:pBdr>
      <w:spacing w:line="320" w:lineRule="atLeast"/>
      <w:outlineLvl w:val="1"/>
    </w:pPr>
  </w:style>
  <w:style w:type="paragraph" w:styleId="berschrift3">
    <w:name w:val="heading 3"/>
    <w:basedOn w:val="Standard"/>
    <w:next w:val="Standard"/>
    <w:qFormat/>
    <w:pPr>
      <w:keepNext/>
      <w:keepLines/>
      <w:suppressAutoHyphens/>
      <w:outlineLvl w:val="2"/>
    </w:pPr>
    <w:rPr>
      <w:rFonts w:ascii="TheSans 7-Bold" w:hAnsi="TheSans 7-Bold"/>
    </w:rPr>
  </w:style>
  <w:style w:type="paragraph" w:styleId="berschrift4">
    <w:name w:val="heading 4"/>
    <w:basedOn w:val="Standard"/>
    <w:next w:val="Standard"/>
    <w:qFormat/>
    <w:pPr>
      <w:keepNext/>
      <w:keepLines/>
      <w:suppressAutoHyphens/>
      <w:outlineLvl w:val="3"/>
    </w:pPr>
    <w:rPr>
      <w:rFonts w:ascii="TheSans 3I-LightItalic" w:hAnsi="TheSans 3I-LightItalic"/>
    </w:r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numPr>
        <w:ilvl w:val="6"/>
        <w:numId w:val="15"/>
      </w:numPr>
      <w:spacing w:before="240" w:after="60"/>
      <w:outlineLvl w:val="6"/>
    </w:pPr>
    <w:rPr>
      <w:rFonts w:ascii="Times" w:hAnsi="Times"/>
      <w:sz w:val="24"/>
    </w:r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Fuzeile"/>
    <w:pPr>
      <w:framePr w:w="3969" w:vSpace="284" w:wrap="around" w:vAnchor="page" w:hAnchor="page" w:x="568" w:y="1078"/>
      <w:pBdr>
        <w:top w:val="none" w:sz="0" w:space="0" w:color="auto"/>
        <w:bottom w:val="none" w:sz="0" w:space="0" w:color="auto"/>
      </w:pBdr>
      <w:tabs>
        <w:tab w:val="clear" w:pos="3402"/>
        <w:tab w:val="clear" w:pos="6521"/>
      </w:tabs>
      <w:spacing w:line="140" w:lineRule="exact"/>
      <w:ind w:left="0" w:right="0"/>
    </w:pPr>
    <w:rPr>
      <w:lang w:val="de-DE"/>
    </w:rPr>
  </w:style>
  <w:style w:type="paragraph" w:styleId="Fuzeile">
    <w:name w:val="footer"/>
    <w:basedOn w:val="Standard"/>
    <w:pPr>
      <w:widowControl w:val="0"/>
      <w:pBdr>
        <w:top w:val="single" w:sz="2" w:space="2" w:color="000000"/>
        <w:bottom w:val="single" w:sz="2" w:space="2" w:color="000000"/>
      </w:pBdr>
      <w:tabs>
        <w:tab w:val="left" w:pos="3402"/>
        <w:tab w:val="right" w:pos="6521"/>
      </w:tabs>
      <w:suppressAutoHyphens/>
      <w:spacing w:line="100" w:lineRule="exact"/>
      <w:ind w:left="11" w:right="11"/>
    </w:pPr>
    <w:rPr>
      <w:sz w:val="14"/>
    </w:rPr>
  </w:style>
  <w:style w:type="paragraph" w:styleId="Aufzhlungszeichen">
    <w:name w:val="List Bullet"/>
    <w:basedOn w:val="Liste"/>
    <w:pPr>
      <w:numPr>
        <w:numId w:val="2"/>
      </w:numPr>
    </w:pPr>
  </w:style>
  <w:style w:type="paragraph" w:styleId="Aufzhlungszeichen2">
    <w:name w:val="List Bullet 2"/>
    <w:basedOn w:val="Liste2"/>
    <w:pPr>
      <w:numPr>
        <w:numId w:val="3"/>
      </w:numPr>
      <w:tabs>
        <w:tab w:val="clear" w:pos="700"/>
      </w:tabs>
      <w:ind w:left="624" w:hanging="170"/>
    </w:pPr>
  </w:style>
  <w:style w:type="character" w:styleId="Fett">
    <w:name w:val="Strong"/>
    <w:basedOn w:val="Absatz-Standardschriftart"/>
    <w:qFormat/>
    <w:rPr>
      <w:rFonts w:ascii="TheSans 7-Bold" w:hAnsi="TheSans 7-Bold"/>
    </w:rPr>
  </w:style>
  <w:style w:type="paragraph" w:styleId="Aufzhlungszeichen3">
    <w:name w:val="List Bullet 3"/>
    <w:basedOn w:val="Liste3"/>
    <w:pPr>
      <w:numPr>
        <w:numId w:val="12"/>
      </w:numPr>
      <w:tabs>
        <w:tab w:val="clear" w:pos="1494"/>
      </w:tabs>
      <w:ind w:left="964" w:hanging="170"/>
    </w:pPr>
  </w:style>
  <w:style w:type="paragraph" w:styleId="Dokumentstruktur">
    <w:name w:val="Document Map"/>
    <w:basedOn w:val="Standard"/>
    <w:pPr>
      <w:shd w:val="clear" w:color="auto" w:fill="ADA8FF"/>
    </w:pPr>
    <w:rPr>
      <w:rFonts w:ascii="TheSans 6-SemiBold" w:hAnsi="TheSans 6-SemiBold"/>
    </w:rPr>
  </w:style>
  <w:style w:type="paragraph" w:styleId="Untertitel">
    <w:name w:val="Subtitle"/>
    <w:basedOn w:val="Standard"/>
    <w:qFormat/>
    <w:pPr>
      <w:keepNext/>
      <w:keepLines/>
      <w:pBdr>
        <w:top w:val="single" w:sz="2" w:space="14" w:color="000000"/>
      </w:pBdr>
      <w:suppressAutoHyphens/>
      <w:spacing w:line="320" w:lineRule="exact"/>
    </w:pPr>
    <w:rPr>
      <w:sz w:val="25"/>
    </w:rPr>
  </w:style>
  <w:style w:type="character" w:styleId="Seitenzahl">
    <w:name w:val="page number"/>
    <w:basedOn w:val="Absatz-Standardschriftart"/>
  </w:style>
  <w:style w:type="paragraph" w:styleId="NurText">
    <w:name w:val="Plain Text"/>
    <w:basedOn w:val="Standard"/>
    <w:rPr>
      <w:sz w:val="24"/>
    </w:rPr>
  </w:style>
  <w:style w:type="character" w:styleId="Kommentarzeichen">
    <w:name w:val="annotation reference"/>
    <w:basedOn w:val="Absatz-Standardschriftart"/>
    <w:rPr>
      <w:rFonts w:ascii="TheSans 5" w:hAnsi="TheSans 5"/>
      <w:sz w:val="18"/>
    </w:rPr>
  </w:style>
  <w:style w:type="paragraph" w:styleId="Index1">
    <w:name w:val="index 1"/>
    <w:basedOn w:val="Standard"/>
    <w:next w:val="Standard"/>
    <w:autoRedefine/>
    <w:pPr>
      <w:ind w:left="220" w:hanging="220"/>
    </w:pPr>
  </w:style>
  <w:style w:type="paragraph" w:styleId="Indexberschrift">
    <w:name w:val="index heading"/>
    <w:basedOn w:val="Standard"/>
    <w:next w:val="Index1"/>
    <w:rPr>
      <w:b/>
    </w:rPr>
  </w:style>
  <w:style w:type="character" w:styleId="Hervorhebung">
    <w:name w:val="Emphasis"/>
    <w:basedOn w:val="Absatz-Standardschriftart"/>
    <w:qFormat/>
    <w:rPr>
      <w:rFonts w:ascii="TheSans 5" w:hAnsi="TheSans 5"/>
    </w:rPr>
  </w:style>
  <w:style w:type="paragraph" w:styleId="Funotentext">
    <w:name w:val="footnote text"/>
    <w:basedOn w:val="Standard"/>
    <w:rPr>
      <w:sz w:val="18"/>
    </w:rPr>
  </w:style>
  <w:style w:type="paragraph" w:styleId="Listennummer2">
    <w:name w:val="List Number 2"/>
    <w:basedOn w:val="Liste2"/>
    <w:pPr>
      <w:numPr>
        <w:numId w:val="7"/>
      </w:numPr>
      <w:tabs>
        <w:tab w:val="clear" w:pos="1174"/>
      </w:tabs>
      <w:ind w:left="624" w:hanging="170"/>
    </w:pPr>
  </w:style>
  <w:style w:type="paragraph" w:styleId="Textkrper">
    <w:name w:val="Body Text"/>
    <w:basedOn w:val="Standard"/>
    <w:next w:val="Textkrper2"/>
    <w:pPr>
      <w:spacing w:line="272" w:lineRule="exact"/>
    </w:pPr>
  </w:style>
  <w:style w:type="paragraph" w:styleId="Textkrper2">
    <w:name w:val="Body Text 2"/>
    <w:basedOn w:val="Standard"/>
    <w:pPr>
      <w:spacing w:line="272" w:lineRule="exact"/>
      <w:ind w:firstLine="284"/>
    </w:pPr>
  </w:style>
  <w:style w:type="paragraph" w:styleId="Listennummer">
    <w:name w:val="List Number"/>
    <w:basedOn w:val="Liste"/>
    <w:pPr>
      <w:numPr>
        <w:numId w:val="8"/>
      </w:numPr>
      <w:tabs>
        <w:tab w:val="clear" w:pos="862"/>
      </w:tabs>
      <w:ind w:left="283" w:hanging="170"/>
    </w:pPr>
  </w:style>
  <w:style w:type="paragraph" w:styleId="Aufzhlungszeichen4">
    <w:name w:val="List Bullet 4"/>
    <w:basedOn w:val="Liste4"/>
    <w:pPr>
      <w:numPr>
        <w:numId w:val="11"/>
      </w:numPr>
      <w:tabs>
        <w:tab w:val="clear" w:pos="1209"/>
      </w:tabs>
      <w:ind w:left="1304" w:hanging="170"/>
    </w:pPr>
  </w:style>
  <w:style w:type="paragraph" w:styleId="Listennummer3">
    <w:name w:val="List Number 3"/>
    <w:basedOn w:val="Liste3"/>
    <w:pPr>
      <w:numPr>
        <w:numId w:val="9"/>
      </w:numPr>
      <w:tabs>
        <w:tab w:val="clear" w:pos="926"/>
      </w:tabs>
      <w:ind w:left="964" w:hanging="170"/>
    </w:pPr>
  </w:style>
  <w:style w:type="paragraph" w:styleId="Listenfortsetzung3">
    <w:name w:val="List Continue 3"/>
    <w:basedOn w:val="Standard"/>
    <w:pPr>
      <w:ind w:left="964"/>
    </w:pPr>
  </w:style>
  <w:style w:type="paragraph" w:styleId="Aufzhlungszeichen5">
    <w:name w:val="List Bullet 5"/>
    <w:basedOn w:val="Liste5"/>
    <w:pPr>
      <w:numPr>
        <w:numId w:val="10"/>
      </w:numPr>
      <w:tabs>
        <w:tab w:val="clear" w:pos="1492"/>
      </w:tabs>
      <w:ind w:left="1644" w:hanging="170"/>
    </w:pPr>
  </w:style>
  <w:style w:type="paragraph" w:styleId="Listennummer4">
    <w:name w:val="List Number 4"/>
    <w:basedOn w:val="Liste4"/>
    <w:pPr>
      <w:numPr>
        <w:numId w:val="13"/>
      </w:numPr>
      <w:tabs>
        <w:tab w:val="clear" w:pos="1569"/>
      </w:tabs>
      <w:ind w:left="1304" w:hanging="170"/>
    </w:pPr>
  </w:style>
  <w:style w:type="paragraph" w:styleId="Listennummer5">
    <w:name w:val="List Number 5"/>
    <w:basedOn w:val="Liste5"/>
    <w:pPr>
      <w:numPr>
        <w:numId w:val="14"/>
      </w:numPr>
      <w:tabs>
        <w:tab w:val="clear" w:pos="1852"/>
      </w:tabs>
      <w:ind w:left="1644" w:hanging="170"/>
    </w:pPr>
  </w:style>
  <w:style w:type="paragraph" w:customStyle="1" w:styleId="Artikel">
    <w:name w:val="Artikel"/>
    <w:basedOn w:val="Standard"/>
    <w:pPr>
      <w:tabs>
        <w:tab w:val="left" w:pos="900"/>
      </w:tabs>
      <w:spacing w:before="240" w:after="40" w:line="280" w:lineRule="atLeast"/>
      <w:ind w:left="567"/>
      <w:jc w:val="both"/>
    </w:pPr>
    <w:rPr>
      <w:rFonts w:ascii="Helvetica" w:eastAsia="Times New Roman" w:hAnsi="Helvetica"/>
      <w:color w:val="auto"/>
      <w:kern w:val="0"/>
      <w:sz w:val="22"/>
      <w:lang w:val="de-DE"/>
    </w:rPr>
  </w:style>
  <w:style w:type="paragraph" w:styleId="Listenfortsetzung">
    <w:name w:val="List Continue"/>
    <w:basedOn w:val="Standard"/>
    <w:pPr>
      <w:ind w:left="284"/>
    </w:pPr>
  </w:style>
  <w:style w:type="paragraph" w:styleId="Listenfortsetzung2">
    <w:name w:val="List Continue 2"/>
    <w:basedOn w:val="Standard"/>
    <w:pPr>
      <w:ind w:left="624"/>
    </w:pPr>
  </w:style>
  <w:style w:type="paragraph" w:styleId="Liste">
    <w:name w:val="List"/>
    <w:basedOn w:val="Standard"/>
    <w:pPr>
      <w:tabs>
        <w:tab w:val="left" w:pos="284"/>
      </w:tabs>
      <w:ind w:left="283" w:hanging="170"/>
    </w:pPr>
  </w:style>
  <w:style w:type="paragraph" w:styleId="Liste2">
    <w:name w:val="List 2"/>
    <w:basedOn w:val="Standard"/>
    <w:pPr>
      <w:tabs>
        <w:tab w:val="left" w:pos="624"/>
      </w:tabs>
      <w:ind w:left="624" w:hanging="170"/>
    </w:pPr>
  </w:style>
  <w:style w:type="paragraph" w:styleId="Liste3">
    <w:name w:val="List 3"/>
    <w:basedOn w:val="Standard"/>
    <w:pPr>
      <w:tabs>
        <w:tab w:val="left" w:pos="964"/>
      </w:tabs>
      <w:ind w:left="964" w:hanging="170"/>
    </w:pPr>
  </w:style>
  <w:style w:type="paragraph" w:styleId="Liste4">
    <w:name w:val="List 4"/>
    <w:basedOn w:val="Standard"/>
    <w:pPr>
      <w:tabs>
        <w:tab w:val="left" w:pos="1304"/>
      </w:tabs>
      <w:ind w:left="1304" w:hanging="170"/>
    </w:pPr>
  </w:style>
  <w:style w:type="paragraph" w:styleId="Liste5">
    <w:name w:val="List 5"/>
    <w:basedOn w:val="Standard"/>
    <w:pPr>
      <w:tabs>
        <w:tab w:val="left" w:pos="1644"/>
      </w:tabs>
      <w:ind w:left="1644" w:hanging="170"/>
    </w:pPr>
  </w:style>
  <w:style w:type="paragraph" w:styleId="Listenfortsetzung4">
    <w:name w:val="List Continue 4"/>
    <w:basedOn w:val="Standard"/>
    <w:pPr>
      <w:ind w:left="1304"/>
    </w:pPr>
  </w:style>
  <w:style w:type="paragraph" w:styleId="Listenfortsetzung5">
    <w:name w:val="List Continue 5"/>
    <w:basedOn w:val="Standard"/>
    <w:pPr>
      <w:ind w:left="1644"/>
    </w:pPr>
  </w:style>
  <w:style w:type="paragraph" w:styleId="Textkrper3">
    <w:name w:val="Body Text 3"/>
    <w:basedOn w:val="Standard"/>
    <w:pPr>
      <w:shd w:val="clear" w:color="auto" w:fill="CADEFD"/>
    </w:pPr>
  </w:style>
  <w:style w:type="paragraph" w:customStyle="1" w:styleId="Textkrper4">
    <w:name w:val="Textkörper 4"/>
    <w:basedOn w:val="Textkrper2"/>
    <w:pPr>
      <w:shd w:val="clear" w:color="auto" w:fill="CADEFD"/>
    </w:pPr>
  </w:style>
  <w:style w:type="paragraph" w:styleId="Textkrper-Einzug3">
    <w:name w:val="Body Text Indent 3"/>
    <w:basedOn w:val="Standard"/>
    <w:pPr>
      <w:spacing w:after="120"/>
      <w:ind w:left="283"/>
    </w:pPr>
    <w:rPr>
      <w:sz w:val="16"/>
    </w:rPr>
  </w:style>
  <w:style w:type="paragraph" w:styleId="Titel">
    <w:name w:val="Title"/>
    <w:basedOn w:val="Standard"/>
    <w:qFormat/>
    <w:pPr>
      <w:keepNext/>
      <w:keepLines/>
      <w:suppressAutoHyphens/>
      <w:spacing w:line="680" w:lineRule="exact"/>
    </w:pPr>
    <w:rPr>
      <w:rFonts w:ascii="TheSans 7-Bold" w:hAnsi="TheSans 7-Bold"/>
      <w:sz w:val="56"/>
    </w:rPr>
  </w:style>
  <w:style w:type="paragraph" w:customStyle="1" w:styleId="Auftraggeber">
    <w:name w:val="Auftraggeber"/>
    <w:basedOn w:val="Standard"/>
    <w:next w:val="Titel"/>
    <w:pPr>
      <w:keepNext/>
      <w:keepLines/>
      <w:suppressAutoHyphens/>
      <w:spacing w:line="680" w:lineRule="exact"/>
    </w:pPr>
    <w:rPr>
      <w:noProof/>
      <w:sz w:val="56"/>
    </w:rPr>
  </w:style>
  <w:style w:type="paragraph" w:customStyle="1" w:styleId="Hauptkapitel">
    <w:name w:val="Hauptkapitel"/>
    <w:basedOn w:val="Textkrper"/>
    <w:pPr>
      <w:keepNext/>
      <w:tabs>
        <w:tab w:val="left" w:pos="662"/>
      </w:tabs>
      <w:outlineLvl w:val="0"/>
    </w:pPr>
    <w:rPr>
      <w:rFonts w:ascii="TheSans 7-Bold" w:hAnsi="TheSans 7-Bold"/>
    </w:rPr>
  </w:style>
  <w:style w:type="paragraph" w:customStyle="1" w:styleId="Pfad">
    <w:name w:val="Pfad"/>
    <w:basedOn w:val="Standard"/>
    <w:rPr>
      <w:noProof/>
      <w:sz w:val="14"/>
    </w:rPr>
  </w:style>
  <w:style w:type="paragraph" w:customStyle="1" w:styleId="Artikelnummer">
    <w:name w:val="Artikelnummer"/>
    <w:basedOn w:val="Textkrper"/>
    <w:pPr>
      <w:keepNext/>
      <w:tabs>
        <w:tab w:val="left" w:pos="709"/>
      </w:tabs>
      <w:ind w:left="709" w:hanging="709"/>
      <w:outlineLvl w:val="2"/>
    </w:pPr>
    <w:rPr>
      <w:rFonts w:ascii="TheSansLight-Italic" w:hAnsi="TheSansLight-Italic"/>
    </w:rPr>
  </w:style>
  <w:style w:type="paragraph" w:customStyle="1" w:styleId="Artikeltext">
    <w:name w:val="Artikeltext"/>
    <w:basedOn w:val="Textkrper2"/>
    <w:pPr>
      <w:keepNext/>
      <w:tabs>
        <w:tab w:val="left" w:pos="170"/>
      </w:tabs>
      <w:ind w:firstLine="0"/>
    </w:pPr>
  </w:style>
  <w:style w:type="paragraph" w:customStyle="1" w:styleId="Vorschrift">
    <w:name w:val="Vorschrift"/>
    <w:basedOn w:val="Standard"/>
    <w:pPr>
      <w:tabs>
        <w:tab w:val="left" w:pos="142"/>
      </w:tabs>
      <w:spacing w:line="320" w:lineRule="exact"/>
    </w:pPr>
    <w:rPr>
      <w:rFonts w:ascii="TheSansLight-Plain" w:hAnsi="TheSansLight-Plai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P/4_5_Gemeinden/430_Gossau/039_SPW_Hallenbad/200%20Ausschreibung_Pra&#776;qualifikaton/230%20Ausschreibung%20und%20Pra&#776;qualifikation%20und%20Einladung/Bewerbungsformular_160916.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Bewerbungsformular_160916.dotx</Template>
  <TotalTime>0</TotalTime>
  <Pages>3</Pages>
  <Words>529</Words>
  <Characters>3335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Manager/>
  <Company>Strittmatter Partner AG</Company>
  <LinksUpToDate>false</LinksUpToDate>
  <CharactersWithSpaces>3857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Office-Benutzer</dc:creator>
  <cp:keywords/>
  <dc:description/>
  <cp:lastModifiedBy>Microsoft Office-Benutzer</cp:lastModifiedBy>
  <cp:revision>2</cp:revision>
  <cp:lastPrinted>2013-11-12T09:25:00Z</cp:lastPrinted>
  <dcterms:created xsi:type="dcterms:W3CDTF">2018-04-25T08:16:00Z</dcterms:created>
  <dcterms:modified xsi:type="dcterms:W3CDTF">2018-04-25T08:16:00Z</dcterms:modified>
  <cp:category/>
</cp:coreProperties>
</file>